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AD04" w14:textId="77777777" w:rsidR="00B8264A" w:rsidRDefault="00B8264A" w:rsidP="00BC7025">
      <w:pPr>
        <w:rPr>
          <w:rFonts w:asciiTheme="majorHAnsi" w:hAnsiTheme="majorHAnsi" w:cstheme="majorHAnsi"/>
          <w:b/>
          <w:sz w:val="56"/>
          <w:szCs w:val="56"/>
        </w:rPr>
      </w:pPr>
    </w:p>
    <w:p w14:paraId="6C9C6AF9" w14:textId="6153A820" w:rsidR="00B8264A" w:rsidRPr="00B8264A" w:rsidRDefault="00B8264A" w:rsidP="00BC7025">
      <w:pPr>
        <w:rPr>
          <w:rFonts w:asciiTheme="majorHAnsi" w:hAnsiTheme="majorHAnsi" w:cstheme="majorHAnsi"/>
          <w:b/>
          <w:sz w:val="56"/>
          <w:szCs w:val="56"/>
        </w:rPr>
      </w:pPr>
      <w:r w:rsidRPr="00B8264A">
        <w:rPr>
          <w:rFonts w:asciiTheme="majorHAnsi" w:hAnsiTheme="majorHAnsi" w:cstheme="majorHAnsi"/>
          <w:b/>
          <w:sz w:val="56"/>
          <w:szCs w:val="56"/>
        </w:rPr>
        <w:t>Diagnoskriterier för kognitiva sjukdomar</w:t>
      </w:r>
    </w:p>
    <w:p w14:paraId="59E7EF72" w14:textId="77777777" w:rsidR="00B8264A" w:rsidRDefault="00B8264A" w:rsidP="00BC7025"/>
    <w:p w14:paraId="3B49FAA0" w14:textId="46618FE8" w:rsidR="00B8264A" w:rsidRDefault="006C431C" w:rsidP="00BC7025">
      <w:r>
        <w:t xml:space="preserve">Det latinska ordet ”dement” betyder ”utan själ”,  och har länge ansetts som ett nedvärderande ord för en växande patientgrupp. Sedan några år tillbaka talar man </w:t>
      </w:r>
      <w:r w:rsidR="00770023">
        <w:t xml:space="preserve">istället </w:t>
      </w:r>
      <w:r>
        <w:t xml:space="preserve">om </w:t>
      </w:r>
      <w:r w:rsidR="00770023">
        <w:t>”</w:t>
      </w:r>
      <w:r>
        <w:t>kognitiv sjukdom</w:t>
      </w:r>
      <w:r w:rsidR="00770023">
        <w:t>”</w:t>
      </w:r>
      <w:r>
        <w:t xml:space="preserve"> och </w:t>
      </w:r>
      <w:r w:rsidR="00770023">
        <w:t>”</w:t>
      </w:r>
      <w:r>
        <w:t>lindrig kognitiv funktionsnedsättning</w:t>
      </w:r>
      <w:r w:rsidR="00770023">
        <w:t>”</w:t>
      </w:r>
      <w:r w:rsidR="00A46B89">
        <w:t xml:space="preserve"> och k</w:t>
      </w:r>
      <w:r w:rsidR="00A9545E">
        <w:t xml:space="preserve">riterierna för </w:t>
      </w:r>
      <w:r w:rsidR="00A46B89">
        <w:t xml:space="preserve">dessa sjukdomar </w:t>
      </w:r>
      <w:r w:rsidR="00A9545E">
        <w:t xml:space="preserve">baseras på </w:t>
      </w:r>
      <w:r w:rsidR="00A46B89">
        <w:t xml:space="preserve">sex olika </w:t>
      </w:r>
      <w:r w:rsidR="00A9545E">
        <w:t xml:space="preserve">kognitiva domäner. </w:t>
      </w:r>
      <w:r w:rsidR="00B8264A">
        <w:t xml:space="preserve">I </w:t>
      </w:r>
      <w:r>
        <w:t xml:space="preserve">information kopplad till Medicinska bioteknikbankens delprojekt ”Kognitiv hälsa för äldre”,  </w:t>
      </w:r>
      <w:r w:rsidR="00B8264A">
        <w:t xml:space="preserve">använder vi en beskrivning av dessa kognitiva domäner, som vi har hämtat från </w:t>
      </w:r>
      <w:r>
        <w:t xml:space="preserve">den amerikanska psykiatriföreningen (APA)s diagnosmanual </w:t>
      </w:r>
      <w:r w:rsidR="00A9545E">
        <w:t>(</w:t>
      </w:r>
      <w:r w:rsidR="00BC7025">
        <w:t xml:space="preserve">Mini-D 5, Diagnostiska kriterier enligt </w:t>
      </w:r>
      <w:r>
        <w:t>DSM</w:t>
      </w:r>
      <w:r w:rsidR="00B5492F">
        <w:t>-</w:t>
      </w:r>
      <w:r>
        <w:t>5</w:t>
      </w:r>
      <w:r w:rsidR="00BC7025">
        <w:t xml:space="preserve">, </w:t>
      </w:r>
      <w:r w:rsidR="00B5492F">
        <w:t xml:space="preserve"> av Jörgen Herlofson, 2014</w:t>
      </w:r>
      <w:r w:rsidR="00A9545E">
        <w:t>)</w:t>
      </w:r>
      <w:ins w:id="0" w:author="Lena Maria Nilsson" w:date="2017-11-02T16:03:00Z">
        <w:r w:rsidR="005B442E">
          <w:t>. Vissa komplicerade begrepp i dessa beskrivningar</w:t>
        </w:r>
      </w:ins>
      <w:ins w:id="1" w:author="Lena Maria Nilsson" w:date="2017-11-02T16:05:00Z">
        <w:r w:rsidR="00120DA0">
          <w:t>.</w:t>
        </w:r>
      </w:ins>
      <w:ins w:id="2" w:author="Lena Maria Nilsson" w:date="2017-11-02T16:03:00Z">
        <w:r w:rsidR="005B442E">
          <w:t xml:space="preserve"> förklaras i </w:t>
        </w:r>
      </w:ins>
      <w:ins w:id="3" w:author="Lena Maria Nilsson" w:date="2017-11-02T16:04:00Z">
        <w:r w:rsidR="005B442E">
          <w:t>fotnoter</w:t>
        </w:r>
      </w:ins>
      <w:r w:rsidR="00B8264A">
        <w:t>:</w:t>
      </w:r>
      <w:ins w:id="4" w:author="Lena Maria Nilsson" w:date="2017-11-02T16:04:00Z">
        <w:r w:rsidR="005B442E">
          <w:t xml:space="preserve"> </w:t>
        </w:r>
      </w:ins>
    </w:p>
    <w:p w14:paraId="159F9958" w14:textId="77777777" w:rsidR="00B8264A" w:rsidRDefault="00B8264A" w:rsidP="00BC7025"/>
    <w:p w14:paraId="40F2A84A" w14:textId="29B2C8DE" w:rsidR="00B8264A" w:rsidRPr="00B8264A" w:rsidRDefault="00A46B89" w:rsidP="00BC7025">
      <w:pPr>
        <w:rPr>
          <w:b/>
          <w:sz w:val="28"/>
          <w:szCs w:val="28"/>
        </w:rPr>
      </w:pPr>
      <w:r>
        <w:rPr>
          <w:b/>
          <w:sz w:val="28"/>
          <w:szCs w:val="28"/>
        </w:rPr>
        <w:t>KOGNITIVA DOMÄNER</w:t>
      </w:r>
    </w:p>
    <w:p w14:paraId="4C9EAD07" w14:textId="77777777" w:rsidR="00B8264A" w:rsidRPr="00B8264A" w:rsidRDefault="00B8264A" w:rsidP="00B8264A">
      <w:pPr>
        <w:pStyle w:val="Liststycke"/>
        <w:numPr>
          <w:ilvl w:val="0"/>
          <w:numId w:val="3"/>
        </w:numPr>
        <w:rPr>
          <w:rFonts w:asciiTheme="majorHAnsi" w:hAnsiTheme="majorHAnsi" w:cstheme="majorHAnsi"/>
          <w:b/>
          <w:sz w:val="28"/>
          <w:szCs w:val="28"/>
        </w:rPr>
      </w:pPr>
      <w:r w:rsidRPr="00B8264A">
        <w:rPr>
          <w:rFonts w:asciiTheme="majorHAnsi" w:hAnsiTheme="majorHAnsi" w:cstheme="majorHAnsi"/>
          <w:b/>
          <w:sz w:val="28"/>
          <w:szCs w:val="28"/>
        </w:rPr>
        <w:t>Komplex uppmärksamhet</w:t>
      </w:r>
    </w:p>
    <w:p w14:paraId="441D18D7" w14:textId="77777777" w:rsidR="00B8264A" w:rsidRPr="00B8264A" w:rsidRDefault="00B8264A" w:rsidP="00B8264A">
      <w:pPr>
        <w:pStyle w:val="Liststycke"/>
        <w:numPr>
          <w:ilvl w:val="0"/>
          <w:numId w:val="3"/>
        </w:numPr>
        <w:rPr>
          <w:rFonts w:asciiTheme="majorHAnsi" w:hAnsiTheme="majorHAnsi" w:cstheme="majorHAnsi"/>
          <w:b/>
          <w:sz w:val="28"/>
          <w:szCs w:val="28"/>
        </w:rPr>
      </w:pPr>
      <w:r w:rsidRPr="00B8264A">
        <w:rPr>
          <w:rFonts w:asciiTheme="majorHAnsi" w:hAnsiTheme="majorHAnsi" w:cstheme="majorHAnsi"/>
          <w:b/>
          <w:sz w:val="28"/>
          <w:szCs w:val="28"/>
        </w:rPr>
        <w:t>Exekutiva förmågor</w:t>
      </w:r>
    </w:p>
    <w:p w14:paraId="43494AFF" w14:textId="77777777" w:rsidR="00B8264A" w:rsidRPr="00B8264A" w:rsidRDefault="00B8264A" w:rsidP="00B8264A">
      <w:pPr>
        <w:pStyle w:val="Liststycke"/>
        <w:numPr>
          <w:ilvl w:val="0"/>
          <w:numId w:val="3"/>
        </w:numPr>
        <w:rPr>
          <w:rFonts w:asciiTheme="majorHAnsi" w:hAnsiTheme="majorHAnsi" w:cstheme="majorHAnsi"/>
          <w:b/>
          <w:sz w:val="28"/>
          <w:szCs w:val="28"/>
        </w:rPr>
      </w:pPr>
      <w:r w:rsidRPr="00B8264A">
        <w:rPr>
          <w:rFonts w:asciiTheme="majorHAnsi" w:hAnsiTheme="majorHAnsi" w:cstheme="majorHAnsi"/>
          <w:b/>
          <w:sz w:val="28"/>
          <w:szCs w:val="28"/>
        </w:rPr>
        <w:t>Inlärning och minne</w:t>
      </w:r>
    </w:p>
    <w:p w14:paraId="09233355" w14:textId="77777777" w:rsidR="00B8264A" w:rsidRPr="00B8264A" w:rsidRDefault="00B8264A" w:rsidP="00B8264A">
      <w:pPr>
        <w:pStyle w:val="Liststycke"/>
        <w:numPr>
          <w:ilvl w:val="0"/>
          <w:numId w:val="3"/>
        </w:numPr>
        <w:rPr>
          <w:rFonts w:asciiTheme="majorHAnsi" w:hAnsiTheme="majorHAnsi" w:cstheme="majorHAnsi"/>
          <w:b/>
          <w:sz w:val="28"/>
          <w:szCs w:val="28"/>
        </w:rPr>
      </w:pPr>
      <w:r w:rsidRPr="00B8264A">
        <w:rPr>
          <w:rFonts w:asciiTheme="majorHAnsi" w:hAnsiTheme="majorHAnsi" w:cstheme="majorHAnsi"/>
          <w:b/>
          <w:sz w:val="28"/>
          <w:szCs w:val="28"/>
        </w:rPr>
        <w:t>Språklig förmåga</w:t>
      </w:r>
    </w:p>
    <w:p w14:paraId="42CA79E2" w14:textId="77777777" w:rsidR="00B8264A" w:rsidRPr="00B8264A" w:rsidRDefault="00B8264A" w:rsidP="00B8264A">
      <w:pPr>
        <w:pStyle w:val="Liststycke"/>
        <w:numPr>
          <w:ilvl w:val="0"/>
          <w:numId w:val="3"/>
        </w:numPr>
        <w:rPr>
          <w:rFonts w:asciiTheme="majorHAnsi" w:hAnsiTheme="majorHAnsi" w:cstheme="majorHAnsi"/>
          <w:b/>
          <w:sz w:val="28"/>
          <w:szCs w:val="28"/>
        </w:rPr>
      </w:pPr>
      <w:r w:rsidRPr="00B8264A">
        <w:rPr>
          <w:rFonts w:asciiTheme="majorHAnsi" w:hAnsiTheme="majorHAnsi" w:cstheme="majorHAnsi"/>
          <w:b/>
          <w:sz w:val="28"/>
          <w:szCs w:val="28"/>
        </w:rPr>
        <w:t>Perceptuell-motorisk förmåga</w:t>
      </w:r>
    </w:p>
    <w:p w14:paraId="6F2174C2" w14:textId="489979FE" w:rsidR="001C6F3B" w:rsidRPr="00B8264A" w:rsidRDefault="00B8264A" w:rsidP="00B8264A">
      <w:pPr>
        <w:pStyle w:val="Liststycke"/>
        <w:numPr>
          <w:ilvl w:val="0"/>
          <w:numId w:val="3"/>
        </w:numPr>
        <w:rPr>
          <w:rFonts w:asciiTheme="majorHAnsi" w:hAnsiTheme="majorHAnsi" w:cstheme="majorHAnsi"/>
          <w:b/>
          <w:sz w:val="28"/>
          <w:szCs w:val="28"/>
        </w:rPr>
      </w:pPr>
      <w:r w:rsidRPr="00B8264A">
        <w:rPr>
          <w:rFonts w:asciiTheme="majorHAnsi" w:hAnsiTheme="majorHAnsi" w:cstheme="majorHAnsi"/>
          <w:b/>
          <w:sz w:val="28"/>
          <w:szCs w:val="28"/>
        </w:rPr>
        <w:t>Social kognition</w:t>
      </w:r>
    </w:p>
    <w:tbl>
      <w:tblPr>
        <w:tblStyle w:val="Tabellrutnt"/>
        <w:tblW w:w="10485" w:type="dxa"/>
        <w:tblLook w:val="04A0" w:firstRow="1" w:lastRow="0" w:firstColumn="1" w:lastColumn="0" w:noHBand="0" w:noVBand="1"/>
      </w:tblPr>
      <w:tblGrid>
        <w:gridCol w:w="3020"/>
        <w:gridCol w:w="3921"/>
        <w:gridCol w:w="3544"/>
      </w:tblGrid>
      <w:tr w:rsidR="001C6F3B" w14:paraId="317C728E" w14:textId="77777777" w:rsidTr="0057276E">
        <w:tc>
          <w:tcPr>
            <w:tcW w:w="3020" w:type="dxa"/>
          </w:tcPr>
          <w:p w14:paraId="6D39F36B" w14:textId="77777777" w:rsidR="001C6F3B" w:rsidRDefault="001C6F3B" w:rsidP="0057276E">
            <w:pPr>
              <w:pStyle w:val="Rubrik1"/>
              <w:outlineLvl w:val="0"/>
            </w:pPr>
            <w:r>
              <w:lastRenderedPageBreak/>
              <w:t>Kognitiva domäner</w:t>
            </w:r>
          </w:p>
          <w:p w14:paraId="633C4F8C" w14:textId="77777777" w:rsidR="001C6F3B" w:rsidRDefault="001C6F3B" w:rsidP="0057276E">
            <w:pPr>
              <w:pStyle w:val="Rubrik1"/>
              <w:outlineLvl w:val="0"/>
            </w:pPr>
          </w:p>
        </w:tc>
        <w:tc>
          <w:tcPr>
            <w:tcW w:w="3921" w:type="dxa"/>
          </w:tcPr>
          <w:p w14:paraId="1BC49B7B" w14:textId="77777777" w:rsidR="001C6F3B" w:rsidRDefault="001C6F3B" w:rsidP="0057276E">
            <w:pPr>
              <w:pStyle w:val="Rubrik2"/>
              <w:outlineLvl w:val="1"/>
            </w:pPr>
            <w:r>
              <w:t>Exempel på symptom eller observationer</w:t>
            </w:r>
          </w:p>
        </w:tc>
        <w:tc>
          <w:tcPr>
            <w:tcW w:w="3544" w:type="dxa"/>
          </w:tcPr>
          <w:p w14:paraId="608D8D8E" w14:textId="77777777" w:rsidR="001C6F3B" w:rsidRDefault="001C6F3B" w:rsidP="0057276E">
            <w:pPr>
              <w:pStyle w:val="Rubrik2"/>
              <w:outlineLvl w:val="1"/>
            </w:pPr>
            <w:r>
              <w:t>Exempel på utvärderingsmetoder</w:t>
            </w:r>
          </w:p>
        </w:tc>
      </w:tr>
      <w:tr w:rsidR="001C6F3B" w14:paraId="4320E529" w14:textId="77777777" w:rsidTr="0057276E">
        <w:tc>
          <w:tcPr>
            <w:tcW w:w="3020" w:type="dxa"/>
          </w:tcPr>
          <w:p w14:paraId="0E436FA1" w14:textId="77777777" w:rsidR="001C6F3B" w:rsidRDefault="001C6F3B" w:rsidP="0057276E">
            <w:pPr>
              <w:pStyle w:val="Rubrik2"/>
              <w:outlineLvl w:val="1"/>
            </w:pPr>
          </w:p>
          <w:p w14:paraId="4C1E3640" w14:textId="77777777" w:rsidR="001C6F3B" w:rsidRDefault="001C6F3B" w:rsidP="0057276E">
            <w:pPr>
              <w:pStyle w:val="Rubrik2"/>
              <w:outlineLvl w:val="1"/>
            </w:pPr>
          </w:p>
          <w:p w14:paraId="3E140905" w14:textId="77777777" w:rsidR="001C6F3B" w:rsidRDefault="001C6F3B" w:rsidP="0057276E">
            <w:pPr>
              <w:pStyle w:val="Rubrik2"/>
              <w:outlineLvl w:val="1"/>
            </w:pPr>
          </w:p>
          <w:p w14:paraId="21AAE181" w14:textId="77777777" w:rsidR="001C6F3B" w:rsidRDefault="001C6F3B" w:rsidP="0057276E">
            <w:pPr>
              <w:pStyle w:val="Rubrik2"/>
              <w:outlineLvl w:val="1"/>
            </w:pPr>
          </w:p>
          <w:p w14:paraId="3399DFCA" w14:textId="77777777" w:rsidR="001C6F3B" w:rsidRDefault="001C6F3B" w:rsidP="0057276E">
            <w:pPr>
              <w:pStyle w:val="Rubrik2"/>
              <w:outlineLvl w:val="1"/>
            </w:pPr>
            <w:r>
              <w:t>1.</w:t>
            </w:r>
          </w:p>
          <w:p w14:paraId="312B1EA0" w14:textId="77777777" w:rsidR="001C6F3B" w:rsidRPr="00174D03" w:rsidRDefault="001C6F3B" w:rsidP="0057276E">
            <w:pPr>
              <w:pStyle w:val="Rubrik2"/>
              <w:outlineLvl w:val="1"/>
            </w:pPr>
            <w:r w:rsidRPr="00174D03">
              <w:t>Komplex uppmärksamhet</w:t>
            </w:r>
          </w:p>
          <w:p w14:paraId="5E42BC96" w14:textId="77777777" w:rsidR="001C6F3B" w:rsidRDefault="001C6F3B" w:rsidP="0057276E">
            <w:r>
              <w:t>(hålla kvar, selektera, dela uppmärksamhet, bearbetningshastighet)</w:t>
            </w:r>
          </w:p>
          <w:p w14:paraId="4149A5E0" w14:textId="77777777" w:rsidR="001C6F3B" w:rsidRDefault="001C6F3B" w:rsidP="0057276E"/>
          <w:p w14:paraId="416D64FB" w14:textId="77777777" w:rsidR="001C6F3B" w:rsidRDefault="001C6F3B" w:rsidP="0057276E"/>
        </w:tc>
        <w:tc>
          <w:tcPr>
            <w:tcW w:w="3921" w:type="dxa"/>
          </w:tcPr>
          <w:p w14:paraId="0C5310F3" w14:textId="370E83A7" w:rsidR="00913774" w:rsidRDefault="00913774" w:rsidP="00913774">
            <w:r w:rsidRPr="00BC7025">
              <w:rPr>
                <w:rStyle w:val="Rubrik4Char"/>
              </w:rPr>
              <w:t xml:space="preserve">Kognitiv sjukdom: </w:t>
            </w:r>
            <w:r w:rsidRPr="00601EA3">
              <w:t xml:space="preserve">Har ökade svårigheter i miljöer med multipla stimuli (TV, radio, samtal); lättstörd av distraherande händelser i miljön. Kan inte behålla uppmärksamheten om inte informationsinflödet är begränsat och förenklat. Har svårt att hålla kvar ny information i minnet, såsom telefonnummer eller adresser som nyss meddelats, eller återge vad som nyss sagts, Klarar inte huvudräkning. All tankeverksamhet tar längre tid än vanligt, kan enbart hantera en eller några få faktorer i taget. </w:t>
            </w:r>
          </w:p>
          <w:p w14:paraId="42DD648D" w14:textId="77777777" w:rsidR="00913774" w:rsidRPr="00A37250" w:rsidRDefault="00913774" w:rsidP="00913774">
            <w:pPr>
              <w:rPr>
                <w:rStyle w:val="Rubrik4Char"/>
                <w:color w:val="2E74B5" w:themeColor="accent1" w:themeShade="BF"/>
              </w:rPr>
            </w:pPr>
          </w:p>
          <w:p w14:paraId="69BDE73B" w14:textId="34926BE8" w:rsidR="00913774" w:rsidRPr="00601EA3" w:rsidRDefault="00913774" w:rsidP="00913774">
            <w:r w:rsidRPr="00BC7025">
              <w:rPr>
                <w:rStyle w:val="Rubrik4Char"/>
              </w:rPr>
              <w:t>Lindrig kognitiv</w:t>
            </w:r>
            <w:r>
              <w:rPr>
                <w:rStyle w:val="Rubrik4Char"/>
                <w:b w:val="0"/>
              </w:rPr>
              <w:t xml:space="preserve"> </w:t>
            </w:r>
            <w:r w:rsidRPr="00BC7025">
              <w:rPr>
                <w:rStyle w:val="Rubrik4Char"/>
              </w:rPr>
              <w:t xml:space="preserve">funktionsnedsättning: </w:t>
            </w:r>
            <w:r w:rsidRPr="00601EA3">
              <w:t>Vanliga uppgifter tar längre tid än förr, Börjar göra misstag vid rutinuppgifter; märker att arbetsuppgifter måste dubbelkontrolleras mer än tidigare. Har lättare att tänka när distraherande moment inte konkurrerar om uppmärksamheten (radio, TV, andra samtal, mobiltelefon, köra bil).</w:t>
            </w:r>
          </w:p>
          <w:p w14:paraId="5C9926C5" w14:textId="77777777" w:rsidR="001C6F3B" w:rsidRDefault="001C6F3B"/>
        </w:tc>
        <w:tc>
          <w:tcPr>
            <w:tcW w:w="3544" w:type="dxa"/>
          </w:tcPr>
          <w:p w14:paraId="497C4A1B" w14:textId="4DEC9B91" w:rsidR="00913774" w:rsidRPr="00601EA3" w:rsidRDefault="00913774" w:rsidP="00913774">
            <w:pPr>
              <w:rPr>
                <w:rFonts w:asciiTheme="majorHAnsi" w:eastAsiaTheme="majorEastAsia" w:hAnsiTheme="majorHAnsi" w:cstheme="majorBidi"/>
                <w:b/>
                <w:i/>
                <w:iCs/>
                <w:color w:val="2E74B5" w:themeColor="accent1" w:themeShade="BF"/>
              </w:rPr>
            </w:pPr>
            <w:r w:rsidRPr="00601EA3">
              <w:rPr>
                <w:rStyle w:val="Rubrik4Char"/>
              </w:rPr>
              <w:t>Bibehållen uppmärksamhet:</w:t>
            </w:r>
            <w:r>
              <w:rPr>
                <w:rFonts w:asciiTheme="majorHAnsi" w:eastAsiaTheme="majorEastAsia" w:hAnsiTheme="majorHAnsi" w:cstheme="majorBidi"/>
                <w:b/>
                <w:i/>
                <w:iCs/>
                <w:color w:val="2E74B5" w:themeColor="accent1" w:themeShade="BF"/>
              </w:rPr>
              <w:t xml:space="preserve"> </w:t>
            </w:r>
            <w:r w:rsidRPr="00A37250">
              <w:t>Fö</w:t>
            </w:r>
            <w:r>
              <w:t>r</w:t>
            </w:r>
            <w:r w:rsidRPr="00A37250">
              <w:t xml:space="preserve">måga att behålla uppmärksamheten över tid (t ex under en längre stund trycka på en knapp varje gång en signal ljuder). </w:t>
            </w:r>
          </w:p>
          <w:p w14:paraId="442EFD68" w14:textId="77777777" w:rsidR="00913774" w:rsidRPr="00A37250" w:rsidRDefault="00913774" w:rsidP="00913774"/>
          <w:p w14:paraId="4033BECE" w14:textId="1BC426C7" w:rsidR="00913774" w:rsidRDefault="00913774" w:rsidP="00913774">
            <w:r w:rsidRPr="00601EA3">
              <w:rPr>
                <w:rStyle w:val="Rubrik4Char"/>
              </w:rPr>
              <w:t>Selektiv uppmärksamhet:</w:t>
            </w:r>
            <w:r>
              <w:rPr>
                <w:rFonts w:asciiTheme="majorHAnsi" w:eastAsiaTheme="majorEastAsia" w:hAnsiTheme="majorHAnsi" w:cstheme="majorBidi"/>
                <w:b/>
                <w:i/>
                <w:iCs/>
                <w:color w:val="2E74B5" w:themeColor="accent1" w:themeShade="BF"/>
              </w:rPr>
              <w:t xml:space="preserve"> </w:t>
            </w:r>
            <w:r w:rsidRPr="00A37250">
              <w:t>Förmåga att behålla uppmärksamheten i närvaro av konkurrerande stimuli och/eller distraktionsmoment</w:t>
            </w:r>
            <w:ins w:id="5" w:author="Lena Maria Nilsson" w:date="2017-11-02T16:11:00Z">
              <w:r w:rsidR="00CA5BDE">
                <w:rPr>
                  <w:rStyle w:val="Fotnotsreferens"/>
                </w:rPr>
                <w:footnoteReference w:id="1"/>
              </w:r>
            </w:ins>
            <w:r w:rsidRPr="00A37250">
              <w:t xml:space="preserve">: lyssna till uppläsning av siffror och bokstäver och </w:t>
            </w:r>
            <w:r>
              <w:t>enbart räkna antalet bokstäver.</w:t>
            </w:r>
          </w:p>
          <w:p w14:paraId="63A45F76" w14:textId="77777777" w:rsidR="00913774" w:rsidRPr="00A37250" w:rsidRDefault="00913774" w:rsidP="00913774"/>
          <w:p w14:paraId="1C2BCC3D" w14:textId="77777777" w:rsidR="00913774" w:rsidRPr="00A37250" w:rsidRDefault="00913774" w:rsidP="00913774">
            <w:r w:rsidRPr="00601EA3">
              <w:rPr>
                <w:rStyle w:val="Rubrik4Char"/>
              </w:rPr>
              <w:t>Delad uppmärksamhet:</w:t>
            </w:r>
            <w:r w:rsidRPr="00913774">
              <w:rPr>
                <w:rFonts w:asciiTheme="majorHAnsi" w:eastAsiaTheme="majorEastAsia" w:hAnsiTheme="majorHAnsi" w:cstheme="majorBidi"/>
                <w:b/>
                <w:i/>
                <w:iCs/>
                <w:color w:val="2E74B5" w:themeColor="accent1" w:themeShade="BF"/>
              </w:rPr>
              <w:t xml:space="preserve"> </w:t>
            </w:r>
            <w:r w:rsidRPr="00A37250">
              <w:t>Uppmärksamma två uppgifter samtidigt: knacka snabbt med fingret samtidigt som personen ska lyssna noga på en uppläst berättelse, Bearbetningshastigheten kan beräknas vid varje tänkbar uppgift genom att mäta tidsåtgången (t ex den tid det tar att sätta samman en angiven figur med klossar; den tid det tar att matcha symboler med siffror; svarshastighet t ex vid beräkningar eller uppräkning av sifferserier med intervallet 3 .</w:t>
            </w:r>
          </w:p>
          <w:p w14:paraId="03BEA086" w14:textId="77777777" w:rsidR="001C6F3B" w:rsidRDefault="001C6F3B"/>
        </w:tc>
      </w:tr>
    </w:tbl>
    <w:p w14:paraId="60041D60" w14:textId="77777777" w:rsidR="001C6F3B" w:rsidRDefault="001C6F3B" w:rsidP="001C6F3B">
      <w:r>
        <w:rPr>
          <w:b/>
        </w:rPr>
        <w:br w:type="page"/>
      </w:r>
    </w:p>
    <w:tbl>
      <w:tblPr>
        <w:tblStyle w:val="Tabellrutnt"/>
        <w:tblW w:w="10485" w:type="dxa"/>
        <w:tblLook w:val="04A0" w:firstRow="1" w:lastRow="0" w:firstColumn="1" w:lastColumn="0" w:noHBand="0" w:noVBand="1"/>
      </w:tblPr>
      <w:tblGrid>
        <w:gridCol w:w="3020"/>
        <w:gridCol w:w="3921"/>
        <w:gridCol w:w="3544"/>
      </w:tblGrid>
      <w:tr w:rsidR="001C6F3B" w14:paraId="38342E20" w14:textId="77777777" w:rsidTr="0057276E">
        <w:tc>
          <w:tcPr>
            <w:tcW w:w="3020" w:type="dxa"/>
          </w:tcPr>
          <w:p w14:paraId="18E7D0A8" w14:textId="77777777" w:rsidR="001C6F3B" w:rsidRDefault="001C6F3B" w:rsidP="0057276E">
            <w:pPr>
              <w:pStyle w:val="Rubrik1"/>
              <w:outlineLvl w:val="0"/>
            </w:pPr>
            <w:r>
              <w:lastRenderedPageBreak/>
              <w:t>Kognitiva domäner</w:t>
            </w:r>
          </w:p>
          <w:p w14:paraId="103C7C46" w14:textId="77777777" w:rsidR="001C6F3B" w:rsidRDefault="001C6F3B" w:rsidP="0057276E">
            <w:pPr>
              <w:pStyle w:val="Rubrik1"/>
              <w:outlineLvl w:val="0"/>
            </w:pPr>
          </w:p>
        </w:tc>
        <w:tc>
          <w:tcPr>
            <w:tcW w:w="3921" w:type="dxa"/>
          </w:tcPr>
          <w:p w14:paraId="7B784897" w14:textId="77777777" w:rsidR="001C6F3B" w:rsidRDefault="001C6F3B" w:rsidP="0057276E">
            <w:pPr>
              <w:pStyle w:val="Rubrik2"/>
              <w:outlineLvl w:val="1"/>
            </w:pPr>
            <w:r>
              <w:t>Exempel på symptom eller observationer</w:t>
            </w:r>
          </w:p>
        </w:tc>
        <w:tc>
          <w:tcPr>
            <w:tcW w:w="3544" w:type="dxa"/>
          </w:tcPr>
          <w:p w14:paraId="5085CDC7" w14:textId="77777777" w:rsidR="001C6F3B" w:rsidRDefault="001C6F3B" w:rsidP="0057276E">
            <w:pPr>
              <w:pStyle w:val="Rubrik2"/>
              <w:outlineLvl w:val="1"/>
            </w:pPr>
            <w:r>
              <w:t>Exempel på utvärderingsmetoder</w:t>
            </w:r>
          </w:p>
        </w:tc>
      </w:tr>
      <w:tr w:rsidR="001C6F3B" w14:paraId="36A364EB" w14:textId="77777777" w:rsidTr="0057276E">
        <w:tc>
          <w:tcPr>
            <w:tcW w:w="3020" w:type="dxa"/>
          </w:tcPr>
          <w:p w14:paraId="44DA4B81" w14:textId="77777777" w:rsidR="001C6F3B" w:rsidRDefault="001C6F3B" w:rsidP="0057276E">
            <w:pPr>
              <w:pStyle w:val="Rubrik2"/>
              <w:outlineLvl w:val="1"/>
            </w:pPr>
          </w:p>
          <w:p w14:paraId="058F7174" w14:textId="77777777" w:rsidR="001C6F3B" w:rsidRDefault="001C6F3B" w:rsidP="0057276E">
            <w:pPr>
              <w:pStyle w:val="Rubrik2"/>
              <w:outlineLvl w:val="1"/>
            </w:pPr>
          </w:p>
          <w:p w14:paraId="6B001D98" w14:textId="77777777" w:rsidR="001C6F3B" w:rsidRDefault="001C6F3B" w:rsidP="0057276E">
            <w:pPr>
              <w:pStyle w:val="Rubrik2"/>
              <w:outlineLvl w:val="1"/>
            </w:pPr>
          </w:p>
          <w:p w14:paraId="7E7C41BB" w14:textId="77777777" w:rsidR="001C6F3B" w:rsidRDefault="001C6F3B" w:rsidP="0057276E">
            <w:pPr>
              <w:pStyle w:val="Rubrik2"/>
              <w:outlineLvl w:val="1"/>
            </w:pPr>
          </w:p>
          <w:p w14:paraId="7FF2AA53" w14:textId="77777777" w:rsidR="001C6F3B" w:rsidRDefault="001C6F3B" w:rsidP="0057276E">
            <w:pPr>
              <w:pStyle w:val="Rubrik2"/>
              <w:outlineLvl w:val="1"/>
            </w:pPr>
          </w:p>
          <w:p w14:paraId="1B7D3B0D" w14:textId="77777777" w:rsidR="001C6F3B" w:rsidRDefault="001C6F3B" w:rsidP="0057276E">
            <w:pPr>
              <w:pStyle w:val="Rubrik2"/>
              <w:outlineLvl w:val="1"/>
            </w:pPr>
            <w:r>
              <w:t>2.</w:t>
            </w:r>
          </w:p>
          <w:p w14:paraId="2E4F0FCE" w14:textId="77777777" w:rsidR="001C6F3B" w:rsidRDefault="001C6F3B" w:rsidP="0057276E">
            <w:pPr>
              <w:pStyle w:val="Rubrik2"/>
              <w:outlineLvl w:val="1"/>
            </w:pPr>
            <w:r>
              <w:t>Exekutiva förmågor</w:t>
            </w:r>
          </w:p>
          <w:p w14:paraId="7AAD98C1" w14:textId="153DD519" w:rsidR="00913774" w:rsidRPr="00913774" w:rsidRDefault="00913774" w:rsidP="00913774">
            <w:pPr>
              <w:pStyle w:val="Rubrik2"/>
              <w:outlineLvl w:val="1"/>
              <w:rPr>
                <w:rFonts w:asciiTheme="minorHAnsi" w:eastAsiaTheme="minorHAnsi" w:hAnsiTheme="minorHAnsi" w:cstheme="minorBidi"/>
                <w:b w:val="0"/>
                <w:sz w:val="22"/>
                <w:szCs w:val="22"/>
              </w:rPr>
            </w:pPr>
            <w:r w:rsidRPr="00913774">
              <w:rPr>
                <w:rFonts w:asciiTheme="minorHAnsi" w:eastAsiaTheme="minorHAnsi" w:hAnsiTheme="minorHAnsi" w:cstheme="minorBidi"/>
                <w:b w:val="0"/>
                <w:sz w:val="22"/>
                <w:szCs w:val="22"/>
              </w:rPr>
              <w:t xml:space="preserve">(planera, fatta </w:t>
            </w:r>
          </w:p>
          <w:p w14:paraId="70CA0AD6" w14:textId="77777777" w:rsidR="00913774" w:rsidRPr="00913774" w:rsidRDefault="00913774" w:rsidP="00913774">
            <w:pPr>
              <w:pStyle w:val="Rubrik2"/>
              <w:outlineLvl w:val="1"/>
              <w:rPr>
                <w:rFonts w:asciiTheme="minorHAnsi" w:eastAsiaTheme="minorHAnsi" w:hAnsiTheme="minorHAnsi" w:cstheme="minorBidi"/>
                <w:b w:val="0"/>
                <w:sz w:val="22"/>
                <w:szCs w:val="22"/>
              </w:rPr>
            </w:pPr>
            <w:r w:rsidRPr="00913774">
              <w:rPr>
                <w:rFonts w:asciiTheme="minorHAnsi" w:eastAsiaTheme="minorHAnsi" w:hAnsiTheme="minorHAnsi" w:cstheme="minorBidi"/>
                <w:b w:val="0"/>
                <w:sz w:val="22"/>
                <w:szCs w:val="22"/>
              </w:rPr>
              <w:t xml:space="preserve">beslut, arbetsminne, </w:t>
            </w:r>
          </w:p>
          <w:p w14:paraId="59481A97" w14:textId="63AAFAB2" w:rsidR="00913774" w:rsidRPr="00913774" w:rsidRDefault="00EE04F3" w:rsidP="00913774">
            <w:pPr>
              <w:pStyle w:val="Rubrik2"/>
              <w:outlineLvl w:val="1"/>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respons på feedback/ </w:t>
            </w:r>
            <w:r w:rsidR="00913774" w:rsidRPr="00913774">
              <w:rPr>
                <w:rFonts w:asciiTheme="minorHAnsi" w:eastAsiaTheme="minorHAnsi" w:hAnsiTheme="minorHAnsi" w:cstheme="minorBidi"/>
                <w:b w:val="0"/>
                <w:sz w:val="22"/>
                <w:szCs w:val="22"/>
              </w:rPr>
              <w:t xml:space="preserve">självkorrigering av </w:t>
            </w:r>
          </w:p>
          <w:p w14:paraId="3E30FE01" w14:textId="77777777" w:rsidR="00913774" w:rsidRPr="00913774" w:rsidRDefault="00913774" w:rsidP="00913774">
            <w:pPr>
              <w:pStyle w:val="Rubrik2"/>
              <w:outlineLvl w:val="1"/>
              <w:rPr>
                <w:rFonts w:asciiTheme="minorHAnsi" w:eastAsiaTheme="minorHAnsi" w:hAnsiTheme="minorHAnsi" w:cstheme="minorBidi"/>
                <w:b w:val="0"/>
                <w:sz w:val="22"/>
                <w:szCs w:val="22"/>
              </w:rPr>
            </w:pPr>
            <w:r w:rsidRPr="00913774">
              <w:rPr>
                <w:rFonts w:asciiTheme="minorHAnsi" w:eastAsiaTheme="minorHAnsi" w:hAnsiTheme="minorHAnsi" w:cstheme="minorBidi"/>
                <w:b w:val="0"/>
                <w:sz w:val="22"/>
                <w:szCs w:val="22"/>
              </w:rPr>
              <w:t xml:space="preserve">misstag, byta strategi, </w:t>
            </w:r>
          </w:p>
          <w:p w14:paraId="2A1E2083" w14:textId="498B6201" w:rsidR="001C6F3B" w:rsidRPr="00174D03" w:rsidRDefault="00913774">
            <w:r w:rsidRPr="00913774">
              <w:t xml:space="preserve">mental flexibilitet) </w:t>
            </w:r>
          </w:p>
        </w:tc>
        <w:tc>
          <w:tcPr>
            <w:tcW w:w="3921" w:type="dxa"/>
          </w:tcPr>
          <w:p w14:paraId="2BD969A4" w14:textId="4E6BA1C9" w:rsidR="00EE04F3" w:rsidRDefault="00EE04F3" w:rsidP="00EE04F3">
            <w:r w:rsidRPr="00A37250">
              <w:rPr>
                <w:rStyle w:val="Rubrik4Char"/>
              </w:rPr>
              <w:t>Kognitiv sjukdom:</w:t>
            </w:r>
            <w:r>
              <w:t xml:space="preserve"> Släpper komplexa projekt. Måste fokusera på en uppgift i taget. Måste förlita sig på andra för att planera nödvändiga instrumentella</w:t>
            </w:r>
            <w:ins w:id="7" w:author="Lena Maria Nilsson" w:date="2017-11-02T16:23:00Z">
              <w:r w:rsidR="00BF0F85">
                <w:rPr>
                  <w:rStyle w:val="Fotnotsreferens"/>
                </w:rPr>
                <w:footnoteReference w:id="2"/>
              </w:r>
            </w:ins>
            <w:r>
              <w:t xml:space="preserve"> aktiviteter i vardagen eller fatta beslut.</w:t>
            </w:r>
          </w:p>
          <w:p w14:paraId="47B10803" w14:textId="77777777" w:rsidR="00EE04F3" w:rsidRDefault="00EE04F3" w:rsidP="00EE04F3"/>
          <w:p w14:paraId="4EB670EC" w14:textId="77777777" w:rsidR="00EE04F3" w:rsidRPr="00913774" w:rsidRDefault="00EE04F3" w:rsidP="00EE04F3">
            <w:r w:rsidRPr="00A37250">
              <w:rPr>
                <w:rStyle w:val="Rubrik4Char"/>
              </w:rPr>
              <w:t>Lindrig kognitivfunktionsnedsättning:</w:t>
            </w:r>
            <w:r>
              <w:t xml:space="preserve"> Projekt som löper i flera led kräver ökad ansträngning. Ökade svårigheter att göra flera saker samtidigt, eller svårt att återuppta en aktivitet som avbrutits av ett besök eller ett telefonsamtal. Kan klaga över ökad trötthet som följd av den extra ansträngning som krävs för att organisera, planera och fatta beslut. Kan klaga över att större sociala sammankomster är mer påfrestande eller mindre trivsamma beroende på den ökade ansträngning som krävs för att följa med i olika samtalsämnen.</w:t>
            </w:r>
          </w:p>
          <w:p w14:paraId="4F0B3808" w14:textId="77777777" w:rsidR="001C6F3B" w:rsidRDefault="001C6F3B"/>
        </w:tc>
        <w:tc>
          <w:tcPr>
            <w:tcW w:w="3544" w:type="dxa"/>
          </w:tcPr>
          <w:p w14:paraId="4631CBB6" w14:textId="77777777" w:rsidR="00CA5BDE" w:rsidRDefault="00565C2F" w:rsidP="00565C2F">
            <w:pPr>
              <w:rPr>
                <w:ins w:id="10" w:author="Lena Maria Nilsson" w:date="2017-11-02T16:12:00Z"/>
              </w:rPr>
            </w:pPr>
            <w:r w:rsidRPr="00A37250">
              <w:rPr>
                <w:rStyle w:val="Rubrik4Char"/>
              </w:rPr>
              <w:t>Planering:</w:t>
            </w:r>
            <w:r>
              <w:t xml:space="preserve"> Förmåga att finna vägen genom en labyrint; tolka bildsekvenser eller arrangemang av föremål.</w:t>
            </w:r>
          </w:p>
          <w:p w14:paraId="2B14F69D" w14:textId="52F61934" w:rsidR="00565C2F" w:rsidRDefault="00565C2F" w:rsidP="00565C2F">
            <w:r>
              <w:t xml:space="preserve"> </w:t>
            </w:r>
          </w:p>
          <w:p w14:paraId="5E45BD00" w14:textId="79D0C647" w:rsidR="00565C2F" w:rsidRDefault="00565C2F" w:rsidP="00565C2F">
            <w:pPr>
              <w:rPr>
                <w:ins w:id="11" w:author="Lena Maria Nilsson" w:date="2017-11-02T16:12:00Z"/>
              </w:rPr>
            </w:pPr>
            <w:r w:rsidRPr="00A37250">
              <w:rPr>
                <w:rStyle w:val="Rubrik4Char"/>
              </w:rPr>
              <w:t>Fatta beslut:</w:t>
            </w:r>
            <w:r>
              <w:t xml:space="preserve"> Förmåga att klara uppgifter som mäter förmågan att fatta beslut när det finns konkurrerande alternativ (t ex simulering av hasardspel). </w:t>
            </w:r>
          </w:p>
          <w:p w14:paraId="59538FD2" w14:textId="77777777" w:rsidR="00CA5BDE" w:rsidRDefault="00CA5BDE" w:rsidP="00565C2F"/>
          <w:p w14:paraId="34708C48" w14:textId="2F595A41" w:rsidR="00565C2F" w:rsidRDefault="00565C2F" w:rsidP="00565C2F">
            <w:pPr>
              <w:rPr>
                <w:ins w:id="12" w:author="Lena Maria Nilsson" w:date="2017-11-02T16:12:00Z"/>
              </w:rPr>
            </w:pPr>
            <w:r w:rsidRPr="00A37250">
              <w:rPr>
                <w:rStyle w:val="Rubrik4Char"/>
              </w:rPr>
              <w:t>Arbetsminne:</w:t>
            </w:r>
            <w:r>
              <w:t xml:space="preserve"> Förmåga att under en kort stund minnas och manipulera aktuell information (t ex addera ett antal siffror eller repetera sifferserier eller ord framlänges). </w:t>
            </w:r>
          </w:p>
          <w:p w14:paraId="11E8463C" w14:textId="77777777" w:rsidR="00CA5BDE" w:rsidRDefault="00CA5BDE" w:rsidP="00565C2F"/>
          <w:p w14:paraId="5CC2737B" w14:textId="6EE29EDE" w:rsidR="00565C2F" w:rsidRDefault="00565C2F" w:rsidP="00565C2F">
            <w:pPr>
              <w:rPr>
                <w:ins w:id="13" w:author="Lena Maria Nilsson" w:date="2017-11-02T16:12:00Z"/>
              </w:rPr>
            </w:pPr>
            <w:r w:rsidRPr="00A37250">
              <w:rPr>
                <w:rStyle w:val="Rubrik4Char"/>
              </w:rPr>
              <w:t>Hantering av feedback/självkorrigering av misstag:</w:t>
            </w:r>
            <w:r>
              <w:t xml:space="preserve"> Förmåga att dra nytta av feedback för att lista ut principerna för att lösa ett problem. </w:t>
            </w:r>
          </w:p>
          <w:p w14:paraId="06F5A7C8" w14:textId="77777777" w:rsidR="00CA5BDE" w:rsidRDefault="00CA5BDE" w:rsidP="00565C2F"/>
          <w:p w14:paraId="2AD520E8" w14:textId="720BCCA9" w:rsidR="00565C2F" w:rsidRDefault="00565C2F" w:rsidP="00565C2F">
            <w:pPr>
              <w:rPr>
                <w:ins w:id="14" w:author="Lena Maria Nilsson" w:date="2017-11-02T16:12:00Z"/>
              </w:rPr>
            </w:pPr>
            <w:r w:rsidRPr="00A37250">
              <w:rPr>
                <w:rStyle w:val="Rubrik4Char"/>
              </w:rPr>
              <w:t>Byta strategi:</w:t>
            </w:r>
            <w:r>
              <w:t xml:space="preserve"> Förmåga att välja en mer komplex och krävande lösning som leder rätt (t ex titta bort ifrån den riktning som en pil visar; uppge färgen på ett skrivet ord i stället för att läsa upp ordet). </w:t>
            </w:r>
          </w:p>
          <w:p w14:paraId="49B76388" w14:textId="77777777" w:rsidR="00CA5BDE" w:rsidRDefault="00CA5BDE" w:rsidP="00565C2F"/>
          <w:p w14:paraId="42EA6EA4" w14:textId="6F970D12" w:rsidR="001C6F3B" w:rsidRDefault="00565C2F">
            <w:r w:rsidRPr="00A37250">
              <w:rPr>
                <w:rStyle w:val="Rubrik4Char"/>
              </w:rPr>
              <w:t>Mental/kognitiv flexibilitet:</w:t>
            </w:r>
            <w:r>
              <w:t xml:space="preserve"> Förmåga att skifta mellan två begreppsområden, uppgifter eller svarsregler (t ex från siffror till bokstäver, från verbalt svar till tangenttryckning, från att addera siffror till att sortera, från att sortera föremål utifrån storlek till att sortera utifrån färg).</w:t>
            </w:r>
          </w:p>
        </w:tc>
      </w:tr>
    </w:tbl>
    <w:p w14:paraId="35634EF5" w14:textId="77777777" w:rsidR="001C6F3B" w:rsidRDefault="001C6F3B" w:rsidP="001C6F3B">
      <w:r>
        <w:rPr>
          <w:b/>
        </w:rPr>
        <w:br w:type="page"/>
      </w:r>
    </w:p>
    <w:tbl>
      <w:tblPr>
        <w:tblStyle w:val="Tabellrutnt"/>
        <w:tblW w:w="10485" w:type="dxa"/>
        <w:tblLook w:val="04A0" w:firstRow="1" w:lastRow="0" w:firstColumn="1" w:lastColumn="0" w:noHBand="0" w:noVBand="1"/>
      </w:tblPr>
      <w:tblGrid>
        <w:gridCol w:w="3020"/>
        <w:gridCol w:w="3921"/>
        <w:gridCol w:w="3544"/>
      </w:tblGrid>
      <w:tr w:rsidR="001C6F3B" w14:paraId="4AC4B0C9" w14:textId="77777777" w:rsidTr="0057276E">
        <w:tc>
          <w:tcPr>
            <w:tcW w:w="3020" w:type="dxa"/>
          </w:tcPr>
          <w:p w14:paraId="3DD8E0B3" w14:textId="77777777" w:rsidR="001C6F3B" w:rsidRDefault="001C6F3B" w:rsidP="0057276E">
            <w:pPr>
              <w:pStyle w:val="Rubrik1"/>
              <w:outlineLvl w:val="0"/>
            </w:pPr>
            <w:r>
              <w:lastRenderedPageBreak/>
              <w:t>Kognitiva domäner</w:t>
            </w:r>
          </w:p>
          <w:p w14:paraId="443108BF" w14:textId="77777777" w:rsidR="001C6F3B" w:rsidRDefault="001C6F3B" w:rsidP="0057276E">
            <w:pPr>
              <w:pStyle w:val="Rubrik1"/>
              <w:outlineLvl w:val="0"/>
            </w:pPr>
          </w:p>
        </w:tc>
        <w:tc>
          <w:tcPr>
            <w:tcW w:w="3921" w:type="dxa"/>
          </w:tcPr>
          <w:p w14:paraId="2829596F" w14:textId="77777777" w:rsidR="001C6F3B" w:rsidRDefault="001C6F3B" w:rsidP="0057276E">
            <w:pPr>
              <w:pStyle w:val="Rubrik2"/>
              <w:outlineLvl w:val="1"/>
            </w:pPr>
            <w:r>
              <w:t>Exempel på symptom eller observationer</w:t>
            </w:r>
          </w:p>
        </w:tc>
        <w:tc>
          <w:tcPr>
            <w:tcW w:w="3544" w:type="dxa"/>
          </w:tcPr>
          <w:p w14:paraId="5558CD31" w14:textId="77777777" w:rsidR="001C6F3B" w:rsidRDefault="001C6F3B" w:rsidP="0057276E">
            <w:pPr>
              <w:pStyle w:val="Rubrik2"/>
              <w:outlineLvl w:val="1"/>
            </w:pPr>
            <w:r>
              <w:t>Exempel på utvärderingsmetoder</w:t>
            </w:r>
          </w:p>
        </w:tc>
      </w:tr>
      <w:tr w:rsidR="001C6F3B" w14:paraId="7D007B55" w14:textId="77777777" w:rsidTr="0057276E">
        <w:tc>
          <w:tcPr>
            <w:tcW w:w="3020" w:type="dxa"/>
          </w:tcPr>
          <w:p w14:paraId="76BEDCA4" w14:textId="77777777" w:rsidR="001C6F3B" w:rsidRDefault="001C6F3B" w:rsidP="0057276E">
            <w:pPr>
              <w:pStyle w:val="Rubrik2"/>
              <w:outlineLvl w:val="1"/>
            </w:pPr>
          </w:p>
          <w:p w14:paraId="132386AD" w14:textId="77777777" w:rsidR="001C6F3B" w:rsidRDefault="001C6F3B" w:rsidP="0057276E">
            <w:pPr>
              <w:pStyle w:val="Rubrik2"/>
              <w:outlineLvl w:val="1"/>
            </w:pPr>
          </w:p>
          <w:p w14:paraId="54F26181" w14:textId="77777777" w:rsidR="001C6F3B" w:rsidRDefault="001C6F3B" w:rsidP="0057276E">
            <w:pPr>
              <w:pStyle w:val="Rubrik2"/>
              <w:outlineLvl w:val="1"/>
            </w:pPr>
          </w:p>
          <w:p w14:paraId="719376B7" w14:textId="77777777" w:rsidR="001C6F3B" w:rsidRDefault="001C6F3B" w:rsidP="0057276E">
            <w:pPr>
              <w:pStyle w:val="Rubrik2"/>
              <w:outlineLvl w:val="1"/>
            </w:pPr>
          </w:p>
          <w:p w14:paraId="413E370D" w14:textId="77777777" w:rsidR="001C6F3B" w:rsidRDefault="001C6F3B" w:rsidP="0057276E">
            <w:pPr>
              <w:pStyle w:val="Rubrik2"/>
              <w:outlineLvl w:val="1"/>
            </w:pPr>
          </w:p>
          <w:p w14:paraId="0AD2CF35" w14:textId="77777777" w:rsidR="001C6F3B" w:rsidRDefault="001C6F3B">
            <w:pPr>
              <w:pStyle w:val="Rubrik2"/>
              <w:outlineLvl w:val="1"/>
            </w:pPr>
            <w:r>
              <w:t xml:space="preserve">3. Inlärning och </w:t>
            </w:r>
            <w:r w:rsidRPr="009D0B2D">
              <w:t>minne</w:t>
            </w:r>
          </w:p>
          <w:p w14:paraId="5463E3CB" w14:textId="17EC48B2" w:rsidR="001C6F3B" w:rsidRDefault="001C6F3B" w:rsidP="0057276E">
            <w:r>
              <w:t>(närminne,</w:t>
            </w:r>
            <w:r w:rsidR="00565C2F">
              <w:t xml:space="preserve"> korttidsminne</w:t>
            </w:r>
            <w:r>
              <w:t xml:space="preserve"> [inkluderat fritt åter</w:t>
            </w:r>
            <w:r w:rsidR="00565C2F">
              <w:t>kallande</w:t>
            </w:r>
            <w:r>
              <w:t>, återkallande via ledtrådar</w:t>
            </w:r>
            <w:r w:rsidR="00565C2F">
              <w:t>, återkallande via</w:t>
            </w:r>
            <w:r>
              <w:t xml:space="preserve"> igenkännande</w:t>
            </w:r>
            <w:r w:rsidR="00565C2F">
              <w:t xml:space="preserve">], </w:t>
            </w:r>
          </w:p>
          <w:p w14:paraId="1726BDC9" w14:textId="3A2275B4" w:rsidR="00565C2F" w:rsidRDefault="00565C2F">
            <w:r>
              <w:t>l</w:t>
            </w:r>
            <w:r w:rsidR="001C6F3B">
              <w:t>ångtidsminne</w:t>
            </w:r>
            <w:r>
              <w:t xml:space="preserve"> [</w:t>
            </w:r>
            <w:r w:rsidR="001C6F3B">
              <w:t>semantiskt</w:t>
            </w:r>
            <w:r>
              <w:t xml:space="preserve">, </w:t>
            </w:r>
            <w:r w:rsidR="001C6F3B">
              <w:t>självbiografiskt</w:t>
            </w:r>
            <w:r>
              <w:t>]</w:t>
            </w:r>
            <w:r w:rsidR="006A57B1">
              <w:t xml:space="preserve">, </w:t>
            </w:r>
            <w:proofErr w:type="spellStart"/>
            <w:r w:rsidR="006A57B1">
              <w:t>incident</w:t>
            </w:r>
            <w:r>
              <w:t>ell</w:t>
            </w:r>
            <w:proofErr w:type="spellEnd"/>
            <w:r>
              <w:t xml:space="preserve"> inlärning)</w:t>
            </w:r>
          </w:p>
        </w:tc>
        <w:tc>
          <w:tcPr>
            <w:tcW w:w="3921" w:type="dxa"/>
          </w:tcPr>
          <w:p w14:paraId="37544AF7" w14:textId="26E7C220" w:rsidR="009D0B2D" w:rsidRDefault="009D0B2D" w:rsidP="009D0B2D">
            <w:r w:rsidRPr="00A37250">
              <w:rPr>
                <w:rStyle w:val="Rubrik4Char"/>
              </w:rPr>
              <w:t>Kognitiv sjukdom:</w:t>
            </w:r>
            <w:r>
              <w:t xml:space="preserve"> Upprepar sig själv vid konversation, ofta under ett och samma samtal. Kan inte följa korta minneslistor för inköp eller planer för dagen. Kräver täta påminnelser för att fullfölja pågående uppgifter. </w:t>
            </w:r>
          </w:p>
          <w:p w14:paraId="240F0D2F" w14:textId="77777777" w:rsidR="009D0B2D" w:rsidRDefault="009D0B2D" w:rsidP="009D0B2D"/>
          <w:p w14:paraId="37CCB89A" w14:textId="2D0B9BC8" w:rsidR="009D0B2D" w:rsidRDefault="009D0B2D" w:rsidP="009D0B2D">
            <w:r w:rsidRPr="00A37250">
              <w:rPr>
                <w:rStyle w:val="Rubrik4Char"/>
              </w:rPr>
              <w:t>Lindrig kognitiv funktionsnedsättning:</w:t>
            </w:r>
            <w:r>
              <w:t xml:space="preserve"> Har svårt att minnas nyligen inträffade händelser och förlitar sig i allt högre grad på sin kalender eller på att göra listor. Behöver av och till påminnas om eller läsa text </w:t>
            </w:r>
            <w:proofErr w:type="spellStart"/>
            <w:r>
              <w:t>pånytt</w:t>
            </w:r>
            <w:proofErr w:type="spellEnd"/>
            <w:r>
              <w:t xml:space="preserve"> för att hålla reda på personerna i en film eller en roman. Upprepar sig av och till inom loppet av ett fåtal veckor inför en och samma person. Kan inte hålla reda på om räkningar betalats. </w:t>
            </w:r>
          </w:p>
          <w:p w14:paraId="31640C4B" w14:textId="77777777" w:rsidR="006C097A" w:rsidRDefault="006C097A" w:rsidP="009D0B2D"/>
          <w:p w14:paraId="43D2C1BD" w14:textId="77777777" w:rsidR="009D0B2D" w:rsidRPr="00913774" w:rsidRDefault="009D0B2D" w:rsidP="009D0B2D">
            <w:r w:rsidRPr="00A37250">
              <w:rPr>
                <w:b/>
              </w:rPr>
              <w:t xml:space="preserve">OBS! </w:t>
            </w:r>
            <w:r>
              <w:t>Förutom vid svåra former av kognitiv sjukdom är semantiskt, självbiografiskt och implicit minne relativt sett välbevarade i jämförelse med korttidsminnet.</w:t>
            </w:r>
          </w:p>
          <w:p w14:paraId="1B0F5585" w14:textId="77777777" w:rsidR="001C6F3B" w:rsidRDefault="001C6F3B"/>
        </w:tc>
        <w:tc>
          <w:tcPr>
            <w:tcW w:w="3544" w:type="dxa"/>
          </w:tcPr>
          <w:p w14:paraId="0EC88BFF" w14:textId="77777777" w:rsidR="00CA5BDE" w:rsidRDefault="006A57B1" w:rsidP="006A57B1">
            <w:pPr>
              <w:rPr>
                <w:ins w:id="15" w:author="Lena Maria Nilsson" w:date="2017-11-02T16:13:00Z"/>
              </w:rPr>
            </w:pPr>
            <w:r w:rsidRPr="00A37250">
              <w:rPr>
                <w:rStyle w:val="Rubrik4Char"/>
              </w:rPr>
              <w:t>Närminnesomfång:</w:t>
            </w:r>
            <w:r>
              <w:t xml:space="preserve"> Förmåga att repetera en lista med ord eller siffror. </w:t>
            </w:r>
            <w:r w:rsidRPr="00A37250">
              <w:rPr>
                <w:b/>
                <w:i/>
              </w:rPr>
              <w:t>Obs:</w:t>
            </w:r>
            <w:r>
              <w:t xml:space="preserve"> Närminne är ibland inbegripet i begreppet "arbetsminne" (se "Exekutiva förmågor").</w:t>
            </w:r>
          </w:p>
          <w:p w14:paraId="55939D6C" w14:textId="5A65CF24" w:rsidR="006A57B1" w:rsidRDefault="006A57B1" w:rsidP="006A57B1">
            <w:r>
              <w:t xml:space="preserve"> </w:t>
            </w:r>
          </w:p>
          <w:p w14:paraId="1B0B15AC" w14:textId="684431E5" w:rsidR="006A57B1" w:rsidRDefault="006A57B1" w:rsidP="006A57B1">
            <w:r w:rsidRPr="00A37250">
              <w:rPr>
                <w:rStyle w:val="Rubrik4Char"/>
              </w:rPr>
              <w:t>Korttidsminne:</w:t>
            </w:r>
            <w:r>
              <w:t xml:space="preserve"> Bedömning av förmågan att memorera ny information (t ex listor med ord, en kort berättelse eller diagram). De aspekter av korttidsminnet som kan testas inkluderar</w:t>
            </w:r>
            <w:r w:rsidR="006B6871">
              <w:t>:</w:t>
            </w:r>
            <w:r>
              <w:t xml:space="preserve"> </w:t>
            </w:r>
          </w:p>
          <w:p w14:paraId="134B2E5F" w14:textId="77777777" w:rsidR="006A57B1" w:rsidRDefault="006A57B1" w:rsidP="006A57B1">
            <w:pPr>
              <w:pStyle w:val="Liststycke"/>
              <w:numPr>
                <w:ilvl w:val="0"/>
                <w:numId w:val="2"/>
              </w:numPr>
              <w:ind w:left="357" w:hanging="357"/>
            </w:pPr>
            <w:r>
              <w:t xml:space="preserve">fritt återkallande (personen uppmanas erinra sig så många ord, diagram eller så mycket av innehållet i en berättelse som möjligt); </w:t>
            </w:r>
          </w:p>
          <w:p w14:paraId="463E9F8B" w14:textId="77777777" w:rsidR="006A57B1" w:rsidRDefault="006A57B1" w:rsidP="006A57B1">
            <w:pPr>
              <w:pStyle w:val="Liststycke"/>
              <w:numPr>
                <w:ilvl w:val="0"/>
                <w:numId w:val="2"/>
              </w:numPr>
              <w:ind w:left="357" w:hanging="357"/>
            </w:pPr>
            <w:r>
              <w:t>återkallande via ledtrådar (undersökaren stöttar minnet genom att tillhandahålla verbala ledtrådar som "ange alla poster som handlar om mat på listan" eller "ange namnen på alla barnen i berättelsen"</w:t>
            </w:r>
          </w:p>
          <w:p w14:paraId="6B7B77B4" w14:textId="457C1901" w:rsidR="006A57B1" w:rsidRDefault="006A57B1" w:rsidP="006A57B1">
            <w:pPr>
              <w:pStyle w:val="Liststycke"/>
              <w:numPr>
                <w:ilvl w:val="0"/>
                <w:numId w:val="2"/>
              </w:numPr>
              <w:ind w:left="357" w:hanging="357"/>
            </w:pPr>
            <w:r>
              <w:t xml:space="preserve">återkallande via igenkänning (undersökaren frågar efter speciella punkter — t ex "fanns 'äpple' med på listan?" eller "såg du det här diagrammet eller figuren?"). </w:t>
            </w:r>
          </w:p>
          <w:p w14:paraId="44D81CEC" w14:textId="77777777" w:rsidR="006A57B1" w:rsidRDefault="006A57B1" w:rsidP="00601EA3">
            <w:pPr>
              <w:pStyle w:val="Liststycke"/>
              <w:ind w:left="357"/>
            </w:pPr>
          </w:p>
          <w:p w14:paraId="7E1B6BB8" w14:textId="6D17C2A6" w:rsidR="001C6F3B" w:rsidRDefault="006A57B1" w:rsidP="0057276E">
            <w:r>
              <w:t xml:space="preserve">Andra aspekter av minnet som kan utvärderas inkluderar </w:t>
            </w:r>
            <w:r w:rsidRPr="00A37250">
              <w:rPr>
                <w:rStyle w:val="Rubrik4Char"/>
              </w:rPr>
              <w:t>semantiskt minne</w:t>
            </w:r>
            <w:r>
              <w:t xml:space="preserve"> (faktaminne), </w:t>
            </w:r>
            <w:r w:rsidRPr="00A37250">
              <w:rPr>
                <w:rStyle w:val="Rubrik4Char"/>
              </w:rPr>
              <w:t>självbiografiskt minne</w:t>
            </w:r>
            <w:r>
              <w:t xml:space="preserve"> (personliga händelser, personer) och </w:t>
            </w:r>
            <w:proofErr w:type="spellStart"/>
            <w:r w:rsidRPr="00A37250">
              <w:rPr>
                <w:rStyle w:val="Rubrik4Char"/>
              </w:rPr>
              <w:t>incidentell</w:t>
            </w:r>
            <w:proofErr w:type="spellEnd"/>
            <w:r w:rsidRPr="00A37250">
              <w:rPr>
                <w:rStyle w:val="Rubrik4Char"/>
              </w:rPr>
              <w:t xml:space="preserve"> inlärning</w:t>
            </w:r>
            <w:r>
              <w:t xml:space="preserve"> (omedveten inlärning av färdigheter).</w:t>
            </w:r>
          </w:p>
        </w:tc>
      </w:tr>
    </w:tbl>
    <w:p w14:paraId="16887813" w14:textId="77777777" w:rsidR="001C6F3B" w:rsidRDefault="001C6F3B" w:rsidP="001C6F3B">
      <w:r>
        <w:rPr>
          <w:b/>
        </w:rPr>
        <w:br w:type="page"/>
      </w:r>
    </w:p>
    <w:tbl>
      <w:tblPr>
        <w:tblStyle w:val="Tabellrutnt"/>
        <w:tblW w:w="10485" w:type="dxa"/>
        <w:tblLook w:val="04A0" w:firstRow="1" w:lastRow="0" w:firstColumn="1" w:lastColumn="0" w:noHBand="0" w:noVBand="1"/>
      </w:tblPr>
      <w:tblGrid>
        <w:gridCol w:w="3020"/>
        <w:gridCol w:w="3921"/>
        <w:gridCol w:w="3544"/>
      </w:tblGrid>
      <w:tr w:rsidR="001C6F3B" w14:paraId="7AD818D8" w14:textId="77777777" w:rsidTr="0057276E">
        <w:tc>
          <w:tcPr>
            <w:tcW w:w="3020" w:type="dxa"/>
          </w:tcPr>
          <w:p w14:paraId="0C731EB0" w14:textId="77777777" w:rsidR="001C6F3B" w:rsidRDefault="001C6F3B" w:rsidP="0057276E">
            <w:pPr>
              <w:pStyle w:val="Rubrik1"/>
              <w:outlineLvl w:val="0"/>
            </w:pPr>
            <w:r>
              <w:lastRenderedPageBreak/>
              <w:t>Kognitiva domäner</w:t>
            </w:r>
          </w:p>
          <w:p w14:paraId="376CF8BD" w14:textId="77777777" w:rsidR="001C6F3B" w:rsidRDefault="001C6F3B" w:rsidP="0057276E">
            <w:pPr>
              <w:pStyle w:val="Rubrik1"/>
              <w:outlineLvl w:val="0"/>
            </w:pPr>
          </w:p>
        </w:tc>
        <w:tc>
          <w:tcPr>
            <w:tcW w:w="3921" w:type="dxa"/>
          </w:tcPr>
          <w:p w14:paraId="6A8F4A57" w14:textId="77777777" w:rsidR="001C6F3B" w:rsidRDefault="001C6F3B" w:rsidP="0057276E">
            <w:pPr>
              <w:pStyle w:val="Rubrik2"/>
              <w:outlineLvl w:val="1"/>
            </w:pPr>
            <w:r>
              <w:t>Exempel på symptom eller observationer</w:t>
            </w:r>
          </w:p>
        </w:tc>
        <w:tc>
          <w:tcPr>
            <w:tcW w:w="3544" w:type="dxa"/>
          </w:tcPr>
          <w:p w14:paraId="1623EA16" w14:textId="77777777" w:rsidR="001C6F3B" w:rsidRDefault="001C6F3B" w:rsidP="0057276E">
            <w:pPr>
              <w:pStyle w:val="Rubrik2"/>
              <w:outlineLvl w:val="1"/>
            </w:pPr>
            <w:r>
              <w:t>Exempel på utvärderingsmetoder</w:t>
            </w:r>
          </w:p>
        </w:tc>
      </w:tr>
      <w:tr w:rsidR="001C6F3B" w14:paraId="295A9123" w14:textId="77777777" w:rsidTr="0057276E">
        <w:tc>
          <w:tcPr>
            <w:tcW w:w="3020" w:type="dxa"/>
          </w:tcPr>
          <w:p w14:paraId="4F3E01EA" w14:textId="77777777" w:rsidR="001C6F3B" w:rsidRDefault="001C6F3B" w:rsidP="0057276E">
            <w:pPr>
              <w:pStyle w:val="Rubrik2"/>
              <w:outlineLvl w:val="1"/>
            </w:pPr>
          </w:p>
          <w:p w14:paraId="18DC5A22" w14:textId="77777777" w:rsidR="001C6F3B" w:rsidRDefault="001C6F3B" w:rsidP="0057276E">
            <w:pPr>
              <w:pStyle w:val="Rubrik2"/>
              <w:outlineLvl w:val="1"/>
            </w:pPr>
          </w:p>
          <w:p w14:paraId="587A81F2" w14:textId="77777777" w:rsidR="001C6F3B" w:rsidRDefault="001C6F3B" w:rsidP="0057276E">
            <w:pPr>
              <w:pStyle w:val="Rubrik2"/>
              <w:outlineLvl w:val="1"/>
            </w:pPr>
          </w:p>
          <w:p w14:paraId="6ED81892" w14:textId="77777777" w:rsidR="001C6F3B" w:rsidRDefault="001C6F3B" w:rsidP="0057276E">
            <w:pPr>
              <w:pStyle w:val="Rubrik2"/>
              <w:outlineLvl w:val="1"/>
            </w:pPr>
          </w:p>
          <w:p w14:paraId="73339C50" w14:textId="77777777" w:rsidR="001C6F3B" w:rsidRDefault="001C6F3B" w:rsidP="0057276E">
            <w:pPr>
              <w:pStyle w:val="Rubrik2"/>
              <w:outlineLvl w:val="1"/>
            </w:pPr>
          </w:p>
          <w:p w14:paraId="1E008BE5" w14:textId="77777777" w:rsidR="001C6F3B" w:rsidRDefault="001C6F3B" w:rsidP="0057276E">
            <w:pPr>
              <w:pStyle w:val="Rubrik2"/>
              <w:outlineLvl w:val="1"/>
            </w:pPr>
            <w:r>
              <w:t>4. Språklig förmåga</w:t>
            </w:r>
          </w:p>
          <w:p w14:paraId="16039A26" w14:textId="027D6B69" w:rsidR="001C6F3B" w:rsidRDefault="001C6F3B" w:rsidP="00601EA3">
            <w:r>
              <w:t>(expressiv språklig förmåga</w:t>
            </w:r>
            <w:r w:rsidR="00916522">
              <w:t xml:space="preserve"> [</w:t>
            </w:r>
            <w:r>
              <w:t xml:space="preserve">inklusive att benämna, </w:t>
            </w:r>
            <w:r w:rsidR="00916522">
              <w:t>finna</w:t>
            </w:r>
            <w:r>
              <w:t xml:space="preserve"> ord, ha språklig flöde, </w:t>
            </w:r>
            <w:r w:rsidR="00916522">
              <w:t xml:space="preserve">samt </w:t>
            </w:r>
            <w:r>
              <w:t>grammatik och meningsbyggnad</w:t>
            </w:r>
            <w:r w:rsidR="00916522">
              <w:t>],</w:t>
            </w:r>
            <w:r>
              <w:t xml:space="preserve"> samt receptiv språklig förmåga)</w:t>
            </w:r>
          </w:p>
        </w:tc>
        <w:tc>
          <w:tcPr>
            <w:tcW w:w="3921" w:type="dxa"/>
          </w:tcPr>
          <w:p w14:paraId="1B7AB875" w14:textId="16A04985" w:rsidR="00193DF3" w:rsidRDefault="00193DF3" w:rsidP="00193DF3">
            <w:r w:rsidRPr="00C05D20">
              <w:rPr>
                <w:rStyle w:val="Rubrik4Char"/>
              </w:rPr>
              <w:t>Kognitiv sjukdom:</w:t>
            </w:r>
            <w:r>
              <w:t xml:space="preserve"> Har betydande svårigheter med expressiv eller receptiv språklig förmåga. Använder ofta ospecifika formuleringar som "den där" och "du vet vad jag menar" och föredrar ospecifika pronomen framför namn, Vid svår funktionsnedsättning kan personen inte ens erinra sig namnen på nära vänner och familjemedlemmar. Idiosynkratiskt</w:t>
            </w:r>
            <w:ins w:id="16" w:author="Lena Maria Nilsson" w:date="2017-11-02T16:14:00Z">
              <w:r w:rsidR="00CA5BDE">
                <w:rPr>
                  <w:rStyle w:val="Fotnotsreferens"/>
                </w:rPr>
                <w:footnoteReference w:id="3"/>
              </w:r>
            </w:ins>
            <w:r>
              <w:t xml:space="preserve"> ordval, grammatiska felaktigheter, såväl ocensurerad spontanitet som ordknapphet förekommer. Stereotypt tal förekommer, </w:t>
            </w:r>
            <w:proofErr w:type="spellStart"/>
            <w:r>
              <w:t>ekolali</w:t>
            </w:r>
            <w:proofErr w:type="spellEnd"/>
            <w:r w:rsidR="00A46B89">
              <w:rPr>
                <w:rStyle w:val="Fotnotsreferens"/>
              </w:rPr>
              <w:footnoteReference w:id="4"/>
            </w:r>
            <w:r w:rsidR="00A46B89">
              <w:t xml:space="preserve"> </w:t>
            </w:r>
            <w:r>
              <w:t>och automatiserat tal föregår vanligen mutism</w:t>
            </w:r>
            <w:r w:rsidR="00A46B89">
              <w:rPr>
                <w:rStyle w:val="Fotnotsreferens"/>
              </w:rPr>
              <w:footnoteReference w:id="5"/>
            </w:r>
            <w:r>
              <w:t xml:space="preserve">. </w:t>
            </w:r>
          </w:p>
          <w:p w14:paraId="11B9507E" w14:textId="77777777" w:rsidR="00193DF3" w:rsidRDefault="00193DF3" w:rsidP="00193DF3"/>
          <w:p w14:paraId="6A7B62C5" w14:textId="5E342B48" w:rsidR="001C6F3B" w:rsidRDefault="00193DF3" w:rsidP="0057276E">
            <w:r w:rsidRPr="00C05D20">
              <w:rPr>
                <w:rStyle w:val="Rubrik4Char"/>
              </w:rPr>
              <w:t>Lindrig kognitiv funktionsnedsättning:</w:t>
            </w:r>
            <w:r>
              <w:t xml:space="preserve"> Har märkbara svårigheter att finna orden. kan ersätta specifika termer med mer allmänna. Kan undvika att använda namnen på bekanta personer. Grammatiska felaktigheter inkluderar mer subtila utelämnanden eller felaktigt bruk av artiklar, prepositioner, hjälpverb etc.</w:t>
            </w:r>
          </w:p>
        </w:tc>
        <w:tc>
          <w:tcPr>
            <w:tcW w:w="3544" w:type="dxa"/>
          </w:tcPr>
          <w:p w14:paraId="7CCA07C2" w14:textId="05EBF529" w:rsidR="007949D8" w:rsidRDefault="007949D8" w:rsidP="007949D8">
            <w:r w:rsidRPr="00C05D20">
              <w:rPr>
                <w:rStyle w:val="Rubrik4Char"/>
              </w:rPr>
              <w:t>Expressiv språklig förmåga:</w:t>
            </w:r>
            <w:r>
              <w:t xml:space="preserve"> Personen konfronteras med frågor om benämningar (identifiera föremål eller bilder); språkligt flöde (t ex under I minut nämna så många ingående element som möjlig: i en semantisk kategori [t ex djur] eller </w:t>
            </w:r>
            <w:proofErr w:type="spellStart"/>
            <w:r>
              <w:t>fonemisk</w:t>
            </w:r>
            <w:proofErr w:type="spellEnd"/>
            <w:r>
              <w:t xml:space="preserve"> kategori [t ex ord som börjar med F]).</w:t>
            </w:r>
          </w:p>
          <w:p w14:paraId="4828E283" w14:textId="77777777" w:rsidR="007949D8" w:rsidRDefault="007949D8" w:rsidP="007949D8"/>
          <w:p w14:paraId="6D988E9E" w14:textId="0F9A16F2" w:rsidR="007949D8" w:rsidRDefault="007949D8" w:rsidP="007949D8">
            <w:r w:rsidRPr="00C05D20">
              <w:rPr>
                <w:rStyle w:val="Rubrik4Char"/>
              </w:rPr>
              <w:t>Grammatik och meningsbyggnad:</w:t>
            </w:r>
            <w:r>
              <w:t xml:space="preserve"> (utelämnande eller felaktigt bruk av artiklar, prepositioner, hjälpverb </w:t>
            </w:r>
            <w:proofErr w:type="spellStart"/>
            <w:r>
              <w:t>etc</w:t>
            </w:r>
            <w:proofErr w:type="spellEnd"/>
            <w:r>
              <w:t xml:space="preserve">): Felaktigheter som observeras under benämnings- och flödestester jämförs med normerade riktlinjer för att bedöma frekvensen av felaktigheter gentemot förekomsten av normala </w:t>
            </w:r>
            <w:proofErr w:type="spellStart"/>
            <w:r>
              <w:t>felsägelser</w:t>
            </w:r>
            <w:proofErr w:type="spellEnd"/>
            <w:r>
              <w:t xml:space="preserve">. </w:t>
            </w:r>
          </w:p>
          <w:p w14:paraId="256F025B" w14:textId="77777777" w:rsidR="007949D8" w:rsidRDefault="007949D8" w:rsidP="007949D8"/>
          <w:p w14:paraId="10A42808" w14:textId="77777777" w:rsidR="007949D8" w:rsidRPr="00913774" w:rsidRDefault="007949D8" w:rsidP="007949D8">
            <w:r w:rsidRPr="00C05D20">
              <w:rPr>
                <w:rStyle w:val="Rubrik4Char"/>
              </w:rPr>
              <w:t>Receptiv språklig förmåga:</w:t>
            </w:r>
            <w:r>
              <w:t xml:space="preserve"> Ordförståelse (definition av ords betydelse samt pekuppgifter utifrån olika former av stimuli): prestation i handlingar/aktiviteter utifrån verbala instruktioner.</w:t>
            </w:r>
          </w:p>
          <w:p w14:paraId="14C6CAB0" w14:textId="66052649" w:rsidR="001C6F3B" w:rsidRDefault="001C6F3B" w:rsidP="0057276E"/>
        </w:tc>
      </w:tr>
    </w:tbl>
    <w:p w14:paraId="127EC555" w14:textId="77777777" w:rsidR="001C6F3B" w:rsidRDefault="001C6F3B" w:rsidP="001C6F3B">
      <w:r>
        <w:rPr>
          <w:b/>
        </w:rPr>
        <w:br w:type="page"/>
      </w:r>
    </w:p>
    <w:tbl>
      <w:tblPr>
        <w:tblStyle w:val="Tabellrutnt"/>
        <w:tblW w:w="10485" w:type="dxa"/>
        <w:tblLook w:val="04A0" w:firstRow="1" w:lastRow="0" w:firstColumn="1" w:lastColumn="0" w:noHBand="0" w:noVBand="1"/>
      </w:tblPr>
      <w:tblGrid>
        <w:gridCol w:w="3020"/>
        <w:gridCol w:w="3921"/>
        <w:gridCol w:w="3544"/>
      </w:tblGrid>
      <w:tr w:rsidR="001C6F3B" w14:paraId="111E58C0" w14:textId="77777777" w:rsidTr="0057276E">
        <w:tc>
          <w:tcPr>
            <w:tcW w:w="3020" w:type="dxa"/>
          </w:tcPr>
          <w:p w14:paraId="24650AA6" w14:textId="77777777" w:rsidR="001C6F3B" w:rsidRDefault="001C6F3B" w:rsidP="0057276E">
            <w:pPr>
              <w:pStyle w:val="Rubrik1"/>
              <w:outlineLvl w:val="0"/>
            </w:pPr>
            <w:r>
              <w:lastRenderedPageBreak/>
              <w:t>Kognitiva domäner</w:t>
            </w:r>
          </w:p>
          <w:p w14:paraId="535641B1" w14:textId="77777777" w:rsidR="001C6F3B" w:rsidRDefault="001C6F3B" w:rsidP="0057276E">
            <w:pPr>
              <w:pStyle w:val="Rubrik1"/>
              <w:outlineLvl w:val="0"/>
            </w:pPr>
          </w:p>
        </w:tc>
        <w:tc>
          <w:tcPr>
            <w:tcW w:w="3921" w:type="dxa"/>
          </w:tcPr>
          <w:p w14:paraId="2F2316C4" w14:textId="77777777" w:rsidR="001C6F3B" w:rsidRDefault="001C6F3B" w:rsidP="0057276E">
            <w:pPr>
              <w:pStyle w:val="Rubrik2"/>
              <w:outlineLvl w:val="1"/>
            </w:pPr>
            <w:r>
              <w:t>Exempel på symptom eller observationer</w:t>
            </w:r>
          </w:p>
        </w:tc>
        <w:tc>
          <w:tcPr>
            <w:tcW w:w="3544" w:type="dxa"/>
          </w:tcPr>
          <w:p w14:paraId="702D3385" w14:textId="77777777" w:rsidR="001C6F3B" w:rsidRDefault="001C6F3B" w:rsidP="0057276E">
            <w:pPr>
              <w:pStyle w:val="Rubrik2"/>
              <w:outlineLvl w:val="1"/>
            </w:pPr>
            <w:r>
              <w:t>Exempel på utvärderingsmetoder</w:t>
            </w:r>
          </w:p>
        </w:tc>
      </w:tr>
      <w:tr w:rsidR="001C6F3B" w14:paraId="44C8C64E" w14:textId="77777777" w:rsidTr="0057276E">
        <w:tc>
          <w:tcPr>
            <w:tcW w:w="3020" w:type="dxa"/>
          </w:tcPr>
          <w:p w14:paraId="543F72B9" w14:textId="77777777" w:rsidR="001C6F3B" w:rsidRDefault="001C6F3B" w:rsidP="0057276E">
            <w:pPr>
              <w:pStyle w:val="Rubrik2"/>
              <w:outlineLvl w:val="1"/>
            </w:pPr>
          </w:p>
          <w:p w14:paraId="21210D28" w14:textId="77777777" w:rsidR="001C6F3B" w:rsidRDefault="001C6F3B" w:rsidP="0057276E">
            <w:pPr>
              <w:pStyle w:val="Rubrik2"/>
              <w:outlineLvl w:val="1"/>
            </w:pPr>
          </w:p>
          <w:p w14:paraId="0C028B3B" w14:textId="77777777" w:rsidR="001C6F3B" w:rsidRDefault="001C6F3B" w:rsidP="0057276E">
            <w:pPr>
              <w:pStyle w:val="Rubrik2"/>
              <w:outlineLvl w:val="1"/>
            </w:pPr>
          </w:p>
          <w:p w14:paraId="58A405C9" w14:textId="77777777" w:rsidR="001C6F3B" w:rsidRDefault="001C6F3B" w:rsidP="0057276E">
            <w:pPr>
              <w:pStyle w:val="Rubrik2"/>
              <w:outlineLvl w:val="1"/>
            </w:pPr>
          </w:p>
          <w:p w14:paraId="277EE86E" w14:textId="77777777" w:rsidR="001C6F3B" w:rsidRDefault="001C6F3B" w:rsidP="0057276E">
            <w:pPr>
              <w:pStyle w:val="Rubrik2"/>
              <w:outlineLvl w:val="1"/>
            </w:pPr>
          </w:p>
          <w:p w14:paraId="4AA799D4" w14:textId="77777777" w:rsidR="001C6F3B" w:rsidRDefault="001C6F3B" w:rsidP="0057276E">
            <w:pPr>
              <w:pStyle w:val="Rubrik2"/>
              <w:outlineLvl w:val="1"/>
            </w:pPr>
            <w:r>
              <w:t>5.</w:t>
            </w:r>
          </w:p>
          <w:p w14:paraId="1AC53A00" w14:textId="77777777" w:rsidR="001C6F3B" w:rsidRDefault="001C6F3B" w:rsidP="0057276E">
            <w:pPr>
              <w:pStyle w:val="Rubrik2"/>
              <w:outlineLvl w:val="1"/>
            </w:pPr>
            <w:r>
              <w:t xml:space="preserve">Perceptuell-motorisk förmåga </w:t>
            </w:r>
          </w:p>
          <w:p w14:paraId="1B4EDFA1" w14:textId="77777777" w:rsidR="001C6F3B" w:rsidRDefault="001C6F3B" w:rsidP="0057276E">
            <w:r>
              <w:t xml:space="preserve">(omfattar förmågor som inbegrips i visuell perception, </w:t>
            </w:r>
            <w:proofErr w:type="spellStart"/>
            <w:r>
              <w:t>visuokonstruktionsförmåga</w:t>
            </w:r>
            <w:proofErr w:type="spellEnd"/>
            <w:r>
              <w:t>, perceptuellmotorisk förmåga, praxis och gnosis)</w:t>
            </w:r>
          </w:p>
        </w:tc>
        <w:tc>
          <w:tcPr>
            <w:tcW w:w="3921" w:type="dxa"/>
          </w:tcPr>
          <w:p w14:paraId="3B542B51" w14:textId="19DDA709" w:rsidR="009266B2" w:rsidRDefault="009266B2" w:rsidP="009266B2">
            <w:r w:rsidRPr="00C05D20">
              <w:rPr>
                <w:rStyle w:val="Rubrik4Char"/>
              </w:rPr>
              <w:t>Kognitiv sjukdom:</w:t>
            </w:r>
            <w:r>
              <w:t xml:space="preserve"> Har betydande svårigheter med sedan tidigare välbekanta aktiviteter (använda verktyg, köra motorfordon), hitta vägen i välbekanta omgivningar; ofta mer förvirrad i skymningen då skuggor och tilltagande mörker förändrar perceptionen. </w:t>
            </w:r>
          </w:p>
          <w:p w14:paraId="675DC84D" w14:textId="77777777" w:rsidR="009266B2" w:rsidRDefault="009266B2" w:rsidP="009266B2"/>
          <w:p w14:paraId="270E97FF" w14:textId="77777777" w:rsidR="009266B2" w:rsidRPr="00913774" w:rsidRDefault="009266B2" w:rsidP="009266B2">
            <w:r w:rsidRPr="00C05D20">
              <w:rPr>
                <w:rStyle w:val="Rubrik4Char"/>
              </w:rPr>
              <w:t>Lindrig kognitiv funktionsnedsättning:</w:t>
            </w:r>
            <w:r>
              <w:t xml:space="preserve"> Kan behöva förlita sig mer på kartor eller anvisningar från andra för att hitta vägen. Använder anteckningar och följer efter andra för att hitta fram till nya platser. Kan känna sig villrådig eller bortkollrad om han eller hon inte koncentrerar sig på aktuell uppgift. Parkerar bilen sämre än tidigare. Måste bemöda sig mer vid spatialt krävande uppgifter som snickeri, sätta samman saker, sy eller sticka.</w:t>
            </w:r>
          </w:p>
          <w:p w14:paraId="6395BDBF" w14:textId="0C8D49C1" w:rsidR="001C6F3B" w:rsidRDefault="001C6F3B" w:rsidP="0057276E"/>
        </w:tc>
        <w:tc>
          <w:tcPr>
            <w:tcW w:w="3544" w:type="dxa"/>
          </w:tcPr>
          <w:p w14:paraId="47C44F16" w14:textId="72F51F17" w:rsidR="009266B2" w:rsidRDefault="009266B2" w:rsidP="009266B2">
            <w:r w:rsidRPr="00C05D20">
              <w:rPr>
                <w:rStyle w:val="Rubrik4Char"/>
              </w:rPr>
              <w:t>Visuell perception:</w:t>
            </w:r>
            <w:r>
              <w:t xml:space="preserve"> Syndefekter eller </w:t>
            </w:r>
            <w:proofErr w:type="spellStart"/>
            <w:r>
              <w:t>visuoperceptuell</w:t>
            </w:r>
            <w:proofErr w:type="spellEnd"/>
            <w:r>
              <w:t xml:space="preserve"> ouppmärksamhet kan kartläggas med </w:t>
            </w:r>
            <w:proofErr w:type="spellStart"/>
            <w:r>
              <w:t>testuppgifter</w:t>
            </w:r>
            <w:proofErr w:type="spellEnd"/>
            <w:r>
              <w:t xml:space="preserve"> genom att på en linje peka ut dess mittpunkt. Icke-motoriska perceptuella uppgifter (inklusive ansiktsigenkänning) kräver förmåga att identifiera och/eller matcha figurer — helst med uppgifter som inte ka</w:t>
            </w:r>
            <w:ins w:id="18" w:author="Lena Maria Nilsson" w:date="2017-11-02T16:16:00Z">
              <w:r w:rsidR="00CA5BDE">
                <w:t>n</w:t>
              </w:r>
            </w:ins>
            <w:del w:id="19" w:author="Lena Maria Nilsson" w:date="2017-11-02T16:16:00Z">
              <w:r w:rsidDel="00CA5BDE">
                <w:delText>r</w:delText>
              </w:r>
            </w:del>
            <w:r>
              <w:t xml:space="preserve"> </w:t>
            </w:r>
            <w:proofErr w:type="spellStart"/>
            <w:r>
              <w:t>medieras</w:t>
            </w:r>
            <w:proofErr w:type="spellEnd"/>
            <w:ins w:id="20" w:author="Lena Maria Nilsson" w:date="2017-11-02T16:16:00Z">
              <w:r w:rsidR="00CA5BDE">
                <w:rPr>
                  <w:rStyle w:val="Fotnotsreferens"/>
                </w:rPr>
                <w:footnoteReference w:id="6"/>
              </w:r>
            </w:ins>
            <w:r>
              <w:t xml:space="preserve"> verbalt (t ex nonsensfigurer); några uppgifter kan kräva ett ställningstagande till huruvida en figur kan vara "verklig" eller ej med beaktande av rumsliga dimensioner. </w:t>
            </w:r>
          </w:p>
          <w:p w14:paraId="6C336E6E" w14:textId="77777777" w:rsidR="009266B2" w:rsidRDefault="009266B2" w:rsidP="009266B2"/>
          <w:p w14:paraId="511ADD7A" w14:textId="14187DF4" w:rsidR="009266B2" w:rsidRDefault="009266B2" w:rsidP="009266B2">
            <w:proofErr w:type="spellStart"/>
            <w:r w:rsidRPr="00C05D20">
              <w:rPr>
                <w:rStyle w:val="Rubrik4Char"/>
              </w:rPr>
              <w:t>Visuo</w:t>
            </w:r>
            <w:proofErr w:type="spellEnd"/>
            <w:r w:rsidRPr="00C05D20">
              <w:rPr>
                <w:rStyle w:val="Rubrik4Char"/>
              </w:rPr>
              <w:t>-konstruktionsförmåga:</w:t>
            </w:r>
            <w:r>
              <w:t xml:space="preserve"> Utföra aktiviteter som kräver öga-handkoordination, som att rita, kopiera och sätta samman klossar. </w:t>
            </w:r>
          </w:p>
          <w:p w14:paraId="0AA4BF67" w14:textId="77777777" w:rsidR="009266B2" w:rsidRDefault="009266B2" w:rsidP="009266B2"/>
          <w:p w14:paraId="0EAF6D09" w14:textId="4796F7D8" w:rsidR="009266B2" w:rsidRDefault="009266B2" w:rsidP="009266B2">
            <w:r w:rsidRPr="00C05D20">
              <w:rPr>
                <w:rStyle w:val="Rubrik4Char"/>
              </w:rPr>
              <w:t>Perceptuell-motorisk förmåga:</w:t>
            </w:r>
            <w:r>
              <w:t xml:space="preserve"> Integrera perception med </w:t>
            </w:r>
            <w:proofErr w:type="spellStart"/>
            <w:r>
              <w:t>intentionell</w:t>
            </w:r>
            <w:proofErr w:type="spellEnd"/>
            <w:ins w:id="22" w:author="Lena Maria Nilsson" w:date="2017-11-02T16:16:00Z">
              <w:r w:rsidR="00CA5BDE">
                <w:rPr>
                  <w:rStyle w:val="Fotnotsreferens"/>
                </w:rPr>
                <w:footnoteReference w:id="7"/>
              </w:r>
            </w:ins>
            <w:r>
              <w:t xml:space="preserve"> rörelse (t ex sätta in klossar i en platta med hjälp av känseln; snabbt placera pinnar i en hålad bräda). </w:t>
            </w:r>
          </w:p>
          <w:p w14:paraId="2773B13E" w14:textId="77777777" w:rsidR="009266B2" w:rsidRDefault="009266B2" w:rsidP="009266B2"/>
          <w:p w14:paraId="7AF6B254" w14:textId="4988E0DC" w:rsidR="009266B2" w:rsidRDefault="009266B2" w:rsidP="009266B2">
            <w:r w:rsidRPr="00C05D20">
              <w:rPr>
                <w:rStyle w:val="Rubrik4Char"/>
              </w:rPr>
              <w:t>Praxis:</w:t>
            </w:r>
            <w:r>
              <w:t xml:space="preserve"> Förmåga att integrera inlärda rörelser, såsom förmågan att imitera gester (vinka adjö) eller på uppmaning pantomimiskt illustrera hur föremål används ("visa mig hur man använder en hammare"). </w:t>
            </w:r>
          </w:p>
          <w:p w14:paraId="23274518" w14:textId="77777777" w:rsidR="009266B2" w:rsidRDefault="009266B2" w:rsidP="009266B2"/>
          <w:p w14:paraId="65244C54" w14:textId="77777777" w:rsidR="009266B2" w:rsidRPr="00913774" w:rsidRDefault="009266B2" w:rsidP="009266B2">
            <w:r w:rsidRPr="00C05D20">
              <w:rPr>
                <w:rStyle w:val="Rubrik4Char"/>
              </w:rPr>
              <w:t>Gnosis:</w:t>
            </w:r>
            <w:r>
              <w:t xml:space="preserve"> Förmåga att perceptuellt integrera medvetenhet och igenkännande, såsom att känna igen ansikten och färger.</w:t>
            </w:r>
          </w:p>
          <w:p w14:paraId="225227AC" w14:textId="5A440BFB" w:rsidR="001C6F3B" w:rsidRDefault="001C6F3B" w:rsidP="0057276E"/>
        </w:tc>
      </w:tr>
    </w:tbl>
    <w:p w14:paraId="656C697D" w14:textId="77777777" w:rsidR="001C6F3B" w:rsidRDefault="001C6F3B" w:rsidP="001C6F3B">
      <w:r>
        <w:rPr>
          <w:b/>
        </w:rPr>
        <w:br w:type="page"/>
      </w:r>
    </w:p>
    <w:tbl>
      <w:tblPr>
        <w:tblStyle w:val="Tabellrutnt"/>
        <w:tblW w:w="10485" w:type="dxa"/>
        <w:tblLook w:val="04A0" w:firstRow="1" w:lastRow="0" w:firstColumn="1" w:lastColumn="0" w:noHBand="0" w:noVBand="1"/>
      </w:tblPr>
      <w:tblGrid>
        <w:gridCol w:w="3020"/>
        <w:gridCol w:w="3921"/>
        <w:gridCol w:w="3544"/>
      </w:tblGrid>
      <w:tr w:rsidR="001C6F3B" w14:paraId="18530901" w14:textId="77777777" w:rsidTr="0057276E">
        <w:tc>
          <w:tcPr>
            <w:tcW w:w="3020" w:type="dxa"/>
          </w:tcPr>
          <w:p w14:paraId="0B17C15F" w14:textId="77777777" w:rsidR="001C6F3B" w:rsidRDefault="001C6F3B" w:rsidP="0057276E">
            <w:pPr>
              <w:pStyle w:val="Rubrik1"/>
              <w:outlineLvl w:val="0"/>
            </w:pPr>
            <w:r>
              <w:lastRenderedPageBreak/>
              <w:t>Kognitiva domäner</w:t>
            </w:r>
          </w:p>
          <w:p w14:paraId="29620EA3" w14:textId="77777777" w:rsidR="001C6F3B" w:rsidRDefault="001C6F3B" w:rsidP="0057276E">
            <w:pPr>
              <w:pStyle w:val="Rubrik1"/>
              <w:outlineLvl w:val="0"/>
            </w:pPr>
          </w:p>
        </w:tc>
        <w:tc>
          <w:tcPr>
            <w:tcW w:w="3921" w:type="dxa"/>
          </w:tcPr>
          <w:p w14:paraId="31D854BD" w14:textId="77777777" w:rsidR="001C6F3B" w:rsidRDefault="001C6F3B" w:rsidP="0057276E">
            <w:pPr>
              <w:pStyle w:val="Rubrik2"/>
              <w:outlineLvl w:val="1"/>
            </w:pPr>
            <w:r>
              <w:t>Exempel på symptom eller observationer</w:t>
            </w:r>
          </w:p>
        </w:tc>
        <w:tc>
          <w:tcPr>
            <w:tcW w:w="3544" w:type="dxa"/>
          </w:tcPr>
          <w:p w14:paraId="5337A21D" w14:textId="77777777" w:rsidR="001C6F3B" w:rsidRDefault="001C6F3B" w:rsidP="0057276E">
            <w:pPr>
              <w:pStyle w:val="Rubrik2"/>
              <w:outlineLvl w:val="1"/>
            </w:pPr>
            <w:r>
              <w:t>Exempel på utvärderingsmetoder</w:t>
            </w:r>
          </w:p>
        </w:tc>
      </w:tr>
      <w:tr w:rsidR="001C6F3B" w14:paraId="2D8EB0D4" w14:textId="77777777" w:rsidTr="0057276E">
        <w:tc>
          <w:tcPr>
            <w:tcW w:w="3020" w:type="dxa"/>
          </w:tcPr>
          <w:p w14:paraId="448D365E" w14:textId="77777777" w:rsidR="001C6F3B" w:rsidRDefault="001C6F3B" w:rsidP="0057276E">
            <w:pPr>
              <w:pStyle w:val="Rubrik2"/>
              <w:outlineLvl w:val="1"/>
            </w:pPr>
          </w:p>
          <w:p w14:paraId="786B872A" w14:textId="77777777" w:rsidR="001C6F3B" w:rsidRDefault="001C6F3B" w:rsidP="0057276E">
            <w:pPr>
              <w:pStyle w:val="Rubrik2"/>
              <w:outlineLvl w:val="1"/>
            </w:pPr>
          </w:p>
          <w:p w14:paraId="502D605A" w14:textId="77777777" w:rsidR="001C6F3B" w:rsidRDefault="001C6F3B" w:rsidP="0057276E">
            <w:pPr>
              <w:pStyle w:val="Rubrik2"/>
              <w:outlineLvl w:val="1"/>
            </w:pPr>
          </w:p>
          <w:p w14:paraId="77D62D8A" w14:textId="77777777" w:rsidR="001C6F3B" w:rsidRDefault="001C6F3B" w:rsidP="0057276E">
            <w:pPr>
              <w:pStyle w:val="Rubrik2"/>
              <w:outlineLvl w:val="1"/>
            </w:pPr>
          </w:p>
          <w:p w14:paraId="6E9E06F5" w14:textId="77777777" w:rsidR="001C6F3B" w:rsidRDefault="001C6F3B" w:rsidP="0057276E">
            <w:pPr>
              <w:pStyle w:val="Rubrik2"/>
              <w:outlineLvl w:val="1"/>
            </w:pPr>
          </w:p>
          <w:p w14:paraId="3F7DE0B6" w14:textId="77777777" w:rsidR="001C6F3B" w:rsidRDefault="001C6F3B" w:rsidP="0057276E">
            <w:pPr>
              <w:pStyle w:val="Rubrik2"/>
              <w:outlineLvl w:val="1"/>
            </w:pPr>
            <w:r>
              <w:t xml:space="preserve">6. </w:t>
            </w:r>
          </w:p>
          <w:p w14:paraId="5B227BC2" w14:textId="77777777" w:rsidR="001C6F3B" w:rsidRDefault="001C6F3B" w:rsidP="0057276E">
            <w:pPr>
              <w:pStyle w:val="Rubrik2"/>
              <w:outlineLvl w:val="1"/>
            </w:pPr>
            <w:r>
              <w:t>Social kognition</w:t>
            </w:r>
          </w:p>
          <w:p w14:paraId="54F2B2EB" w14:textId="77777777" w:rsidR="001C6F3B" w:rsidRDefault="001C6F3B" w:rsidP="0057276E">
            <w:r>
              <w:t xml:space="preserve">(uppfatta känslor, </w:t>
            </w:r>
            <w:proofErr w:type="spellStart"/>
            <w:r>
              <w:t>mentaliseringsförmåga</w:t>
            </w:r>
            <w:proofErr w:type="spellEnd"/>
            <w:r>
              <w:t>)</w:t>
            </w:r>
          </w:p>
        </w:tc>
        <w:tc>
          <w:tcPr>
            <w:tcW w:w="3921" w:type="dxa"/>
          </w:tcPr>
          <w:p w14:paraId="7DC6BB5B" w14:textId="77777777" w:rsidR="001C6F3B" w:rsidRDefault="001C6F3B" w:rsidP="0057276E">
            <w:r w:rsidRPr="0057276E">
              <w:rPr>
                <w:rStyle w:val="Rubrik4Char"/>
              </w:rPr>
              <w:t>Kognitiv sjukdom:</w:t>
            </w:r>
            <w:r>
              <w:t xml:space="preserve"> Beteendet är klart bortom det socialt acceptabla; okänslig för sociala normer för klädsel eller för politiskt, religiöst eller sexuellt laddade samtalsämnen. Beter sig helt utan hänsyn eller med avståndstagande. Beter sig helt utan hänsyn till omständigheterna, t ex helt olämplig klädsel med tanke på väder eller socialt sammanhang. Saknar i typfallet insikt i att hens sociala beteende förändrats. </w:t>
            </w:r>
          </w:p>
          <w:p w14:paraId="4C0E9808" w14:textId="77777777" w:rsidR="001C6F3B" w:rsidRDefault="001C6F3B" w:rsidP="0057276E"/>
          <w:p w14:paraId="66EB3C0D" w14:textId="77777777" w:rsidR="001C6F3B" w:rsidRDefault="001C6F3B" w:rsidP="0057276E">
            <w:r w:rsidRPr="0057276E">
              <w:rPr>
                <w:rStyle w:val="Rubrik4Char"/>
              </w:rPr>
              <w:t>Lindrig kognitiv funktionsnedsättning:</w:t>
            </w:r>
            <w:r>
              <w:t xml:space="preserve"> Subtila förändringar i beteende eller attityd, vilka ofta beskrivs som en personlighetsförändring. Några exempel på detta är minskad förmåga att notera sociala signaler eller avläsa ansiktsuttryck, minskad empati, mer utåtagerande, mer inåtvänd, minskad hämning, en antydan till apati eller rastlöshet.</w:t>
            </w:r>
          </w:p>
        </w:tc>
        <w:tc>
          <w:tcPr>
            <w:tcW w:w="3544" w:type="dxa"/>
          </w:tcPr>
          <w:p w14:paraId="77260B82" w14:textId="62E2B1A7" w:rsidR="00601EA3" w:rsidRDefault="00601EA3" w:rsidP="00601EA3">
            <w:r w:rsidRPr="00C05D20">
              <w:rPr>
                <w:rStyle w:val="Rubrik4Char"/>
              </w:rPr>
              <w:t>Förmåga att uppfatta känslor:</w:t>
            </w:r>
            <w:r>
              <w:t xml:space="preserve"> Benämna känslor via bilder av ansikten som uttrycker olika känslor, positiva såväl som negativa. </w:t>
            </w:r>
          </w:p>
          <w:p w14:paraId="2DC64A5B" w14:textId="77777777" w:rsidR="00601EA3" w:rsidRDefault="00601EA3" w:rsidP="00601EA3"/>
          <w:p w14:paraId="09947364" w14:textId="77777777" w:rsidR="00601EA3" w:rsidRPr="00913774" w:rsidRDefault="00601EA3" w:rsidP="00601EA3">
            <w:proofErr w:type="spellStart"/>
            <w:r w:rsidRPr="00C05D20">
              <w:rPr>
                <w:rStyle w:val="Rubrik4Char"/>
              </w:rPr>
              <w:t>Mentaliseringsförmåga</w:t>
            </w:r>
            <w:proofErr w:type="spellEnd"/>
            <w:r w:rsidRPr="00C05D20">
              <w:rPr>
                <w:rStyle w:val="Rubrik4Char"/>
              </w:rPr>
              <w:t>:</w:t>
            </w:r>
            <w:r>
              <w:t xml:space="preserve"> Förmågan att beakta en annan persons mentala tillstånd (tankar, önskemål, avsikter) eller upplevelser — berättelsekort med frågor som syftar till att få fram information om hur personen som testas uppfattar det mentala tillståndet hos personerna som skildras, såsom "var kommer flickan att leta efter sin försvunna väska?" eller "varför är pojken ledsen?".</w:t>
            </w:r>
          </w:p>
          <w:p w14:paraId="455373CF" w14:textId="4F957930" w:rsidR="001C6F3B" w:rsidRDefault="001C6F3B" w:rsidP="0057276E"/>
        </w:tc>
      </w:tr>
    </w:tbl>
    <w:p w14:paraId="0D18F340" w14:textId="42E9E09C" w:rsidR="00193CB7" w:rsidRPr="00913774" w:rsidRDefault="00303ACB" w:rsidP="00601EA3"/>
    <w:sectPr w:rsidR="00193CB7" w:rsidRPr="00913774" w:rsidSect="00174D0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A7089" w14:textId="77777777" w:rsidR="00303ACB" w:rsidRDefault="00303ACB" w:rsidP="00174D03">
      <w:pPr>
        <w:spacing w:after="0" w:line="240" w:lineRule="auto"/>
      </w:pPr>
      <w:r>
        <w:separator/>
      </w:r>
    </w:p>
  </w:endnote>
  <w:endnote w:type="continuationSeparator" w:id="0">
    <w:p w14:paraId="78E3944B" w14:textId="77777777" w:rsidR="00303ACB" w:rsidRDefault="00303ACB" w:rsidP="0017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42336"/>
      <w:docPartObj>
        <w:docPartGallery w:val="Page Numbers (Bottom of Page)"/>
        <w:docPartUnique/>
      </w:docPartObj>
    </w:sdtPr>
    <w:sdtEndPr/>
    <w:sdtContent>
      <w:p w14:paraId="3ADE8A41" w14:textId="422904E0" w:rsidR="006E1AC5" w:rsidRDefault="006E1AC5">
        <w:pPr>
          <w:pStyle w:val="Sidfot"/>
          <w:jc w:val="right"/>
        </w:pPr>
        <w:r>
          <w:fldChar w:fldCharType="begin"/>
        </w:r>
        <w:r>
          <w:instrText>PAGE   \* MERGEFORMAT</w:instrText>
        </w:r>
        <w:r>
          <w:fldChar w:fldCharType="separate"/>
        </w:r>
        <w:r w:rsidR="00BF0F85">
          <w:rPr>
            <w:noProof/>
          </w:rPr>
          <w:t>7</w:t>
        </w:r>
        <w:r>
          <w:fldChar w:fldCharType="end"/>
        </w:r>
      </w:p>
    </w:sdtContent>
  </w:sdt>
  <w:p w14:paraId="066AB051" w14:textId="77777777" w:rsidR="006E1AC5" w:rsidRDefault="006E1A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8E3F9" w14:textId="77777777" w:rsidR="00303ACB" w:rsidRDefault="00303ACB" w:rsidP="00174D03">
      <w:pPr>
        <w:spacing w:after="0" w:line="240" w:lineRule="auto"/>
      </w:pPr>
      <w:r>
        <w:separator/>
      </w:r>
    </w:p>
  </w:footnote>
  <w:footnote w:type="continuationSeparator" w:id="0">
    <w:p w14:paraId="479A9330" w14:textId="77777777" w:rsidR="00303ACB" w:rsidRDefault="00303ACB" w:rsidP="00174D03">
      <w:pPr>
        <w:spacing w:after="0" w:line="240" w:lineRule="auto"/>
      </w:pPr>
      <w:r>
        <w:continuationSeparator/>
      </w:r>
    </w:p>
  </w:footnote>
  <w:footnote w:id="1">
    <w:p w14:paraId="4F106B25" w14:textId="21B122D9" w:rsidR="00CA5BDE" w:rsidRDefault="00CA5BDE">
      <w:pPr>
        <w:pStyle w:val="Fotnotstext"/>
      </w:pPr>
      <w:ins w:id="6" w:author="Lena Maria Nilsson" w:date="2017-11-02T16:11:00Z">
        <w:r>
          <w:rPr>
            <w:rStyle w:val="Fotnotsreferens"/>
          </w:rPr>
          <w:footnoteRef/>
        </w:r>
        <w:r>
          <w:t xml:space="preserve"> Störningar</w:t>
        </w:r>
      </w:ins>
    </w:p>
  </w:footnote>
  <w:footnote w:id="2">
    <w:p w14:paraId="122A88BE" w14:textId="67A54BFF" w:rsidR="00BF0F85" w:rsidRDefault="00BF0F85">
      <w:pPr>
        <w:pStyle w:val="Fotnotstext"/>
      </w:pPr>
      <w:ins w:id="8" w:author="Lena Maria Nilsson" w:date="2017-11-02T16:23:00Z">
        <w:r>
          <w:rPr>
            <w:rStyle w:val="Fotnotsreferens"/>
          </w:rPr>
          <w:footnoteRef/>
        </w:r>
        <w:r>
          <w:t xml:space="preserve"> </w:t>
        </w:r>
        <w:r>
          <w:t>m</w:t>
        </w:r>
        <w:bookmarkStart w:id="9" w:name="_GoBack"/>
        <w:bookmarkEnd w:id="9"/>
        <w:r>
          <w:t>edel för att uppnå andra mål</w:t>
        </w:r>
      </w:ins>
    </w:p>
  </w:footnote>
  <w:footnote w:id="3">
    <w:p w14:paraId="1E31352E" w14:textId="1DB72D4C" w:rsidR="00CA5BDE" w:rsidRDefault="00CA5BDE">
      <w:pPr>
        <w:pStyle w:val="Fotnotstext"/>
      </w:pPr>
      <w:ins w:id="17" w:author="Lena Maria Nilsson" w:date="2017-11-02T16:14:00Z">
        <w:r>
          <w:rPr>
            <w:rStyle w:val="Fotnotsreferens"/>
          </w:rPr>
          <w:footnoteRef/>
        </w:r>
        <w:r>
          <w:t xml:space="preserve"> konstigt</w:t>
        </w:r>
      </w:ins>
    </w:p>
  </w:footnote>
  <w:footnote w:id="4">
    <w:p w14:paraId="0962BBD7" w14:textId="68E78758" w:rsidR="00A46B89" w:rsidRDefault="00A46B89">
      <w:pPr>
        <w:pStyle w:val="Fotnotstext"/>
      </w:pPr>
      <w:r>
        <w:rPr>
          <w:rStyle w:val="Fotnotsreferens"/>
        </w:rPr>
        <w:footnoteRef/>
      </w:r>
      <w:r>
        <w:t xml:space="preserve"> härmning</w:t>
      </w:r>
    </w:p>
  </w:footnote>
  <w:footnote w:id="5">
    <w:p w14:paraId="021B44D3" w14:textId="43D35A0B" w:rsidR="00A46B89" w:rsidRDefault="00A46B89">
      <w:pPr>
        <w:pStyle w:val="Fotnotstext"/>
      </w:pPr>
      <w:r>
        <w:rPr>
          <w:rStyle w:val="Fotnotsreferens"/>
        </w:rPr>
        <w:footnoteRef/>
      </w:r>
      <w:r>
        <w:t xml:space="preserve"> stumhet</w:t>
      </w:r>
    </w:p>
  </w:footnote>
  <w:footnote w:id="6">
    <w:p w14:paraId="40B6B436" w14:textId="747A743A" w:rsidR="00CA5BDE" w:rsidRDefault="00CA5BDE">
      <w:pPr>
        <w:pStyle w:val="Fotnotstext"/>
      </w:pPr>
      <w:ins w:id="21" w:author="Lena Maria Nilsson" w:date="2017-11-02T16:16:00Z">
        <w:r>
          <w:rPr>
            <w:rStyle w:val="Fotnotsreferens"/>
          </w:rPr>
          <w:footnoteRef/>
        </w:r>
        <w:r>
          <w:t xml:space="preserve"> beskrivas</w:t>
        </w:r>
      </w:ins>
    </w:p>
  </w:footnote>
  <w:footnote w:id="7">
    <w:p w14:paraId="05AEEE97" w14:textId="7157FEC0" w:rsidR="00CA5BDE" w:rsidRDefault="00CA5BDE">
      <w:pPr>
        <w:pStyle w:val="Fotnotstext"/>
      </w:pPr>
      <w:ins w:id="23" w:author="Lena Maria Nilsson" w:date="2017-11-02T16:16:00Z">
        <w:r>
          <w:rPr>
            <w:rStyle w:val="Fotnotsreferens"/>
          </w:rPr>
          <w:footnoteRef/>
        </w:r>
        <w:r>
          <w:t xml:space="preserve"> målmedveten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9DDA1" w14:textId="77777777" w:rsidR="00174D03" w:rsidRDefault="00174D03">
    <w:pPr>
      <w:pStyle w:val="Sidhuvud"/>
    </w:pPr>
    <w:r>
      <w:rPr>
        <w:noProof/>
        <w:lang w:eastAsia="sv-SE"/>
      </w:rPr>
      <w:drawing>
        <wp:inline distT="0" distB="0" distL="0" distR="0" wp14:anchorId="0F634222" wp14:editId="6DECBF62">
          <wp:extent cx="6645910" cy="1063625"/>
          <wp:effectExtent l="0" t="0" r="254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o_logotype_bredare.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7A2"/>
    <w:multiLevelType w:val="hybridMultilevel"/>
    <w:tmpl w:val="E7DCA1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46C294B"/>
    <w:multiLevelType w:val="hybridMultilevel"/>
    <w:tmpl w:val="C3ECE3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F3D2D6B"/>
    <w:multiLevelType w:val="hybridMultilevel"/>
    <w:tmpl w:val="F7ECB22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a Maria Nilsson">
    <w15:presenceInfo w15:providerId="None" w15:userId="Lena Maria Nil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03"/>
    <w:rsid w:val="000402C3"/>
    <w:rsid w:val="000404DE"/>
    <w:rsid w:val="00053580"/>
    <w:rsid w:val="000C419A"/>
    <w:rsid w:val="000E7A01"/>
    <w:rsid w:val="00120DA0"/>
    <w:rsid w:val="00174D03"/>
    <w:rsid w:val="0017539F"/>
    <w:rsid w:val="00182038"/>
    <w:rsid w:val="00193DF3"/>
    <w:rsid w:val="001C6F3B"/>
    <w:rsid w:val="002131DC"/>
    <w:rsid w:val="002459AD"/>
    <w:rsid w:val="00270E06"/>
    <w:rsid w:val="00281774"/>
    <w:rsid w:val="002D0527"/>
    <w:rsid w:val="00303ACB"/>
    <w:rsid w:val="00366A76"/>
    <w:rsid w:val="00396B35"/>
    <w:rsid w:val="003C0C5F"/>
    <w:rsid w:val="0049303C"/>
    <w:rsid w:val="004E1BFA"/>
    <w:rsid w:val="004F42C8"/>
    <w:rsid w:val="00565C2F"/>
    <w:rsid w:val="00572462"/>
    <w:rsid w:val="005B442E"/>
    <w:rsid w:val="005F2FBD"/>
    <w:rsid w:val="00601EA3"/>
    <w:rsid w:val="00650B96"/>
    <w:rsid w:val="006A57B1"/>
    <w:rsid w:val="006B6871"/>
    <w:rsid w:val="006C097A"/>
    <w:rsid w:val="006C431C"/>
    <w:rsid w:val="006D6D07"/>
    <w:rsid w:val="006E1AC5"/>
    <w:rsid w:val="006F4E4D"/>
    <w:rsid w:val="00711EDD"/>
    <w:rsid w:val="00723EE1"/>
    <w:rsid w:val="00736CB0"/>
    <w:rsid w:val="00743B1B"/>
    <w:rsid w:val="00770023"/>
    <w:rsid w:val="007949D8"/>
    <w:rsid w:val="007C20CC"/>
    <w:rsid w:val="0080651C"/>
    <w:rsid w:val="0089585A"/>
    <w:rsid w:val="00913774"/>
    <w:rsid w:val="00916522"/>
    <w:rsid w:val="009173D1"/>
    <w:rsid w:val="009266B2"/>
    <w:rsid w:val="00974334"/>
    <w:rsid w:val="00983332"/>
    <w:rsid w:val="009A6689"/>
    <w:rsid w:val="009C5DA2"/>
    <w:rsid w:val="009D0B2D"/>
    <w:rsid w:val="00A46B89"/>
    <w:rsid w:val="00A9545E"/>
    <w:rsid w:val="00AD282D"/>
    <w:rsid w:val="00AE78F6"/>
    <w:rsid w:val="00B368EC"/>
    <w:rsid w:val="00B5492F"/>
    <w:rsid w:val="00B61B2C"/>
    <w:rsid w:val="00B8264A"/>
    <w:rsid w:val="00B83110"/>
    <w:rsid w:val="00BC7025"/>
    <w:rsid w:val="00BF0F85"/>
    <w:rsid w:val="00C05EC9"/>
    <w:rsid w:val="00C9329D"/>
    <w:rsid w:val="00CA5BDE"/>
    <w:rsid w:val="00CA5EEA"/>
    <w:rsid w:val="00CB2C90"/>
    <w:rsid w:val="00CC54E3"/>
    <w:rsid w:val="00D262BF"/>
    <w:rsid w:val="00D55E5D"/>
    <w:rsid w:val="00DD7D1A"/>
    <w:rsid w:val="00DE6C3E"/>
    <w:rsid w:val="00E12DBB"/>
    <w:rsid w:val="00E336E9"/>
    <w:rsid w:val="00E57A93"/>
    <w:rsid w:val="00E715DA"/>
    <w:rsid w:val="00EA3693"/>
    <w:rsid w:val="00EA3D1A"/>
    <w:rsid w:val="00ED37C8"/>
    <w:rsid w:val="00EE04F3"/>
    <w:rsid w:val="00F27F93"/>
    <w:rsid w:val="00F87189"/>
    <w:rsid w:val="00F93E32"/>
    <w:rsid w:val="00FA6A60"/>
    <w:rsid w:val="00FE6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DD1BB"/>
  <w15:chartTrackingRefBased/>
  <w15:docId w15:val="{903994A4-85F3-4279-9352-18BC19B1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74D03"/>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Rubrik2">
    <w:name w:val="heading 2"/>
    <w:basedOn w:val="Normal"/>
    <w:next w:val="Normal"/>
    <w:link w:val="Rubrik2Char"/>
    <w:uiPriority w:val="9"/>
    <w:unhideWhenUsed/>
    <w:qFormat/>
    <w:rsid w:val="009D0B2D"/>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174D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EE04F3"/>
    <w:pPr>
      <w:keepNext/>
      <w:keepLines/>
      <w:spacing w:before="40" w:after="0"/>
      <w:outlineLvl w:val="3"/>
    </w:pPr>
    <w:rPr>
      <w:rFonts w:asciiTheme="majorHAnsi" w:eastAsiaTheme="majorEastAsia" w:hAnsiTheme="majorHAnsi" w:cstheme="majorBidi"/>
      <w:b/>
      <w:i/>
      <w:iCs/>
      <w:u w:val="single"/>
    </w:rPr>
  </w:style>
  <w:style w:type="paragraph" w:styleId="Rubrik5">
    <w:name w:val="heading 5"/>
    <w:basedOn w:val="Normal"/>
    <w:next w:val="Normal"/>
    <w:link w:val="Rubrik5Char"/>
    <w:uiPriority w:val="9"/>
    <w:unhideWhenUsed/>
    <w:qFormat/>
    <w:rsid w:val="00174D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7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9D0B2D"/>
    <w:rPr>
      <w:rFonts w:asciiTheme="majorHAnsi" w:eastAsiaTheme="majorEastAsia" w:hAnsiTheme="majorHAnsi" w:cstheme="majorBidi"/>
      <w:b/>
      <w:sz w:val="26"/>
      <w:szCs w:val="26"/>
    </w:rPr>
  </w:style>
  <w:style w:type="character" w:customStyle="1" w:styleId="Rubrik1Char">
    <w:name w:val="Rubrik 1 Char"/>
    <w:basedOn w:val="Standardstycketeckensnitt"/>
    <w:link w:val="Rubrik1"/>
    <w:uiPriority w:val="9"/>
    <w:rsid w:val="00174D03"/>
    <w:rPr>
      <w:rFonts w:asciiTheme="majorHAnsi" w:eastAsiaTheme="majorEastAsia" w:hAnsiTheme="majorHAnsi" w:cstheme="majorBidi"/>
      <w:b/>
      <w:color w:val="2E74B5" w:themeColor="accent1" w:themeShade="BF"/>
      <w:sz w:val="32"/>
      <w:szCs w:val="32"/>
    </w:rPr>
  </w:style>
  <w:style w:type="character" w:customStyle="1" w:styleId="Rubrik3Char">
    <w:name w:val="Rubrik 3 Char"/>
    <w:basedOn w:val="Standardstycketeckensnitt"/>
    <w:link w:val="Rubrik3"/>
    <w:uiPriority w:val="9"/>
    <w:rsid w:val="00174D03"/>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EE04F3"/>
    <w:rPr>
      <w:rFonts w:asciiTheme="majorHAnsi" w:eastAsiaTheme="majorEastAsia" w:hAnsiTheme="majorHAnsi" w:cstheme="majorBidi"/>
      <w:b/>
      <w:i/>
      <w:iCs/>
      <w:u w:val="single"/>
    </w:rPr>
  </w:style>
  <w:style w:type="character" w:customStyle="1" w:styleId="Rubrik5Char">
    <w:name w:val="Rubrik 5 Char"/>
    <w:basedOn w:val="Standardstycketeckensnitt"/>
    <w:link w:val="Rubrik5"/>
    <w:uiPriority w:val="9"/>
    <w:rsid w:val="00174D03"/>
    <w:rPr>
      <w:rFonts w:asciiTheme="majorHAnsi" w:eastAsiaTheme="majorEastAsia" w:hAnsiTheme="majorHAnsi" w:cstheme="majorBidi"/>
      <w:color w:val="2E74B5" w:themeColor="accent1" w:themeShade="BF"/>
    </w:rPr>
  </w:style>
  <w:style w:type="paragraph" w:styleId="Sidhuvud">
    <w:name w:val="header"/>
    <w:basedOn w:val="Normal"/>
    <w:link w:val="SidhuvudChar"/>
    <w:uiPriority w:val="99"/>
    <w:unhideWhenUsed/>
    <w:rsid w:val="00174D0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74D03"/>
  </w:style>
  <w:style w:type="paragraph" w:styleId="Sidfot">
    <w:name w:val="footer"/>
    <w:basedOn w:val="Normal"/>
    <w:link w:val="SidfotChar"/>
    <w:uiPriority w:val="99"/>
    <w:unhideWhenUsed/>
    <w:rsid w:val="00174D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74D03"/>
  </w:style>
  <w:style w:type="paragraph" w:styleId="Liststycke">
    <w:name w:val="List Paragraph"/>
    <w:basedOn w:val="Normal"/>
    <w:uiPriority w:val="34"/>
    <w:qFormat/>
    <w:rsid w:val="00AD282D"/>
    <w:pPr>
      <w:ind w:left="720"/>
      <w:contextualSpacing/>
    </w:pPr>
  </w:style>
  <w:style w:type="character" w:styleId="Kommentarsreferens">
    <w:name w:val="annotation reference"/>
    <w:basedOn w:val="Standardstycketeckensnitt"/>
    <w:uiPriority w:val="99"/>
    <w:semiHidden/>
    <w:unhideWhenUsed/>
    <w:rsid w:val="00E336E9"/>
    <w:rPr>
      <w:sz w:val="16"/>
      <w:szCs w:val="16"/>
    </w:rPr>
  </w:style>
  <w:style w:type="paragraph" w:styleId="Kommentarer">
    <w:name w:val="annotation text"/>
    <w:basedOn w:val="Normal"/>
    <w:link w:val="KommentarerChar"/>
    <w:uiPriority w:val="99"/>
    <w:semiHidden/>
    <w:unhideWhenUsed/>
    <w:rsid w:val="00E336E9"/>
    <w:pPr>
      <w:spacing w:line="240" w:lineRule="auto"/>
    </w:pPr>
    <w:rPr>
      <w:sz w:val="20"/>
      <w:szCs w:val="20"/>
    </w:rPr>
  </w:style>
  <w:style w:type="character" w:customStyle="1" w:styleId="KommentarerChar">
    <w:name w:val="Kommentarer Char"/>
    <w:basedOn w:val="Standardstycketeckensnitt"/>
    <w:link w:val="Kommentarer"/>
    <w:uiPriority w:val="99"/>
    <w:semiHidden/>
    <w:rsid w:val="00E336E9"/>
    <w:rPr>
      <w:sz w:val="20"/>
      <w:szCs w:val="20"/>
    </w:rPr>
  </w:style>
  <w:style w:type="paragraph" w:styleId="Kommentarsmne">
    <w:name w:val="annotation subject"/>
    <w:basedOn w:val="Kommentarer"/>
    <w:next w:val="Kommentarer"/>
    <w:link w:val="KommentarsmneChar"/>
    <w:uiPriority w:val="99"/>
    <w:semiHidden/>
    <w:unhideWhenUsed/>
    <w:rsid w:val="00E336E9"/>
    <w:rPr>
      <w:b/>
      <w:bCs/>
    </w:rPr>
  </w:style>
  <w:style w:type="character" w:customStyle="1" w:styleId="KommentarsmneChar">
    <w:name w:val="Kommentarsämne Char"/>
    <w:basedOn w:val="KommentarerChar"/>
    <w:link w:val="Kommentarsmne"/>
    <w:uiPriority w:val="99"/>
    <w:semiHidden/>
    <w:rsid w:val="00E336E9"/>
    <w:rPr>
      <w:b/>
      <w:bCs/>
      <w:sz w:val="20"/>
      <w:szCs w:val="20"/>
    </w:rPr>
  </w:style>
  <w:style w:type="paragraph" w:styleId="Ballongtext">
    <w:name w:val="Balloon Text"/>
    <w:basedOn w:val="Normal"/>
    <w:link w:val="BallongtextChar"/>
    <w:uiPriority w:val="99"/>
    <w:semiHidden/>
    <w:unhideWhenUsed/>
    <w:rsid w:val="00E336E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36E9"/>
    <w:rPr>
      <w:rFonts w:ascii="Segoe UI" w:hAnsi="Segoe UI" w:cs="Segoe UI"/>
      <w:sz w:val="18"/>
      <w:szCs w:val="18"/>
    </w:rPr>
  </w:style>
  <w:style w:type="paragraph" w:styleId="Fotnotstext">
    <w:name w:val="footnote text"/>
    <w:basedOn w:val="Normal"/>
    <w:link w:val="FotnotstextChar"/>
    <w:uiPriority w:val="99"/>
    <w:semiHidden/>
    <w:unhideWhenUsed/>
    <w:rsid w:val="00A46B8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46B89"/>
    <w:rPr>
      <w:sz w:val="20"/>
      <w:szCs w:val="20"/>
    </w:rPr>
  </w:style>
  <w:style w:type="character" w:styleId="Fotnotsreferens">
    <w:name w:val="footnote reference"/>
    <w:basedOn w:val="Standardstycketeckensnitt"/>
    <w:uiPriority w:val="99"/>
    <w:semiHidden/>
    <w:unhideWhenUsed/>
    <w:rsid w:val="00A46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4853">
      <w:bodyDiv w:val="1"/>
      <w:marLeft w:val="0"/>
      <w:marRight w:val="0"/>
      <w:marTop w:val="0"/>
      <w:marBottom w:val="0"/>
      <w:divBdr>
        <w:top w:val="none" w:sz="0" w:space="0" w:color="auto"/>
        <w:left w:val="none" w:sz="0" w:space="0" w:color="auto"/>
        <w:bottom w:val="none" w:sz="0" w:space="0" w:color="auto"/>
        <w:right w:val="none" w:sz="0" w:space="0" w:color="auto"/>
      </w:divBdr>
      <w:divsChild>
        <w:div w:id="1142232888">
          <w:marLeft w:val="0"/>
          <w:marRight w:val="0"/>
          <w:marTop w:val="0"/>
          <w:marBottom w:val="0"/>
          <w:divBdr>
            <w:top w:val="none" w:sz="0" w:space="0" w:color="auto"/>
            <w:left w:val="none" w:sz="0" w:space="0" w:color="auto"/>
            <w:bottom w:val="none" w:sz="0" w:space="0" w:color="auto"/>
            <w:right w:val="none" w:sz="0" w:space="0" w:color="auto"/>
          </w:divBdr>
        </w:div>
        <w:div w:id="1497377370">
          <w:marLeft w:val="0"/>
          <w:marRight w:val="0"/>
          <w:marTop w:val="0"/>
          <w:marBottom w:val="0"/>
          <w:divBdr>
            <w:top w:val="none" w:sz="0" w:space="0" w:color="auto"/>
            <w:left w:val="none" w:sz="0" w:space="0" w:color="auto"/>
            <w:bottom w:val="none" w:sz="0" w:space="0" w:color="auto"/>
            <w:right w:val="none" w:sz="0" w:space="0" w:color="auto"/>
          </w:divBdr>
        </w:div>
        <w:div w:id="1426875382">
          <w:marLeft w:val="0"/>
          <w:marRight w:val="0"/>
          <w:marTop w:val="0"/>
          <w:marBottom w:val="0"/>
          <w:divBdr>
            <w:top w:val="none" w:sz="0" w:space="0" w:color="auto"/>
            <w:left w:val="none" w:sz="0" w:space="0" w:color="auto"/>
            <w:bottom w:val="none" w:sz="0" w:space="0" w:color="auto"/>
            <w:right w:val="none" w:sz="0" w:space="0" w:color="auto"/>
          </w:divBdr>
        </w:div>
      </w:divsChild>
    </w:div>
    <w:div w:id="158740786">
      <w:bodyDiv w:val="1"/>
      <w:marLeft w:val="0"/>
      <w:marRight w:val="0"/>
      <w:marTop w:val="0"/>
      <w:marBottom w:val="0"/>
      <w:divBdr>
        <w:top w:val="none" w:sz="0" w:space="0" w:color="auto"/>
        <w:left w:val="none" w:sz="0" w:space="0" w:color="auto"/>
        <w:bottom w:val="none" w:sz="0" w:space="0" w:color="auto"/>
        <w:right w:val="none" w:sz="0" w:space="0" w:color="auto"/>
      </w:divBdr>
      <w:divsChild>
        <w:div w:id="1646159248">
          <w:marLeft w:val="0"/>
          <w:marRight w:val="0"/>
          <w:marTop w:val="0"/>
          <w:marBottom w:val="0"/>
          <w:divBdr>
            <w:top w:val="none" w:sz="0" w:space="0" w:color="auto"/>
            <w:left w:val="none" w:sz="0" w:space="0" w:color="auto"/>
            <w:bottom w:val="none" w:sz="0" w:space="0" w:color="auto"/>
            <w:right w:val="none" w:sz="0" w:space="0" w:color="auto"/>
          </w:divBdr>
        </w:div>
        <w:div w:id="1824543744">
          <w:marLeft w:val="0"/>
          <w:marRight w:val="0"/>
          <w:marTop w:val="0"/>
          <w:marBottom w:val="0"/>
          <w:divBdr>
            <w:top w:val="none" w:sz="0" w:space="0" w:color="auto"/>
            <w:left w:val="none" w:sz="0" w:space="0" w:color="auto"/>
            <w:bottom w:val="none" w:sz="0" w:space="0" w:color="auto"/>
            <w:right w:val="none" w:sz="0" w:space="0" w:color="auto"/>
          </w:divBdr>
        </w:div>
        <w:div w:id="439377119">
          <w:marLeft w:val="0"/>
          <w:marRight w:val="0"/>
          <w:marTop w:val="0"/>
          <w:marBottom w:val="0"/>
          <w:divBdr>
            <w:top w:val="none" w:sz="0" w:space="0" w:color="auto"/>
            <w:left w:val="none" w:sz="0" w:space="0" w:color="auto"/>
            <w:bottom w:val="none" w:sz="0" w:space="0" w:color="auto"/>
            <w:right w:val="none" w:sz="0" w:space="0" w:color="auto"/>
          </w:divBdr>
        </w:div>
      </w:divsChild>
    </w:div>
    <w:div w:id="179244727">
      <w:bodyDiv w:val="1"/>
      <w:marLeft w:val="0"/>
      <w:marRight w:val="0"/>
      <w:marTop w:val="0"/>
      <w:marBottom w:val="0"/>
      <w:divBdr>
        <w:top w:val="none" w:sz="0" w:space="0" w:color="auto"/>
        <w:left w:val="none" w:sz="0" w:space="0" w:color="auto"/>
        <w:bottom w:val="none" w:sz="0" w:space="0" w:color="auto"/>
        <w:right w:val="none" w:sz="0" w:space="0" w:color="auto"/>
      </w:divBdr>
      <w:divsChild>
        <w:div w:id="766924788">
          <w:marLeft w:val="0"/>
          <w:marRight w:val="0"/>
          <w:marTop w:val="0"/>
          <w:marBottom w:val="0"/>
          <w:divBdr>
            <w:top w:val="none" w:sz="0" w:space="0" w:color="auto"/>
            <w:left w:val="none" w:sz="0" w:space="0" w:color="auto"/>
            <w:bottom w:val="none" w:sz="0" w:space="0" w:color="auto"/>
            <w:right w:val="none" w:sz="0" w:space="0" w:color="auto"/>
          </w:divBdr>
        </w:div>
        <w:div w:id="1320427685">
          <w:marLeft w:val="0"/>
          <w:marRight w:val="0"/>
          <w:marTop w:val="0"/>
          <w:marBottom w:val="0"/>
          <w:divBdr>
            <w:top w:val="none" w:sz="0" w:space="0" w:color="auto"/>
            <w:left w:val="none" w:sz="0" w:space="0" w:color="auto"/>
            <w:bottom w:val="none" w:sz="0" w:space="0" w:color="auto"/>
            <w:right w:val="none" w:sz="0" w:space="0" w:color="auto"/>
          </w:divBdr>
        </w:div>
        <w:div w:id="2064324736">
          <w:marLeft w:val="0"/>
          <w:marRight w:val="0"/>
          <w:marTop w:val="0"/>
          <w:marBottom w:val="0"/>
          <w:divBdr>
            <w:top w:val="none" w:sz="0" w:space="0" w:color="auto"/>
            <w:left w:val="none" w:sz="0" w:space="0" w:color="auto"/>
            <w:bottom w:val="none" w:sz="0" w:space="0" w:color="auto"/>
            <w:right w:val="none" w:sz="0" w:space="0" w:color="auto"/>
          </w:divBdr>
        </w:div>
        <w:div w:id="10647999">
          <w:marLeft w:val="0"/>
          <w:marRight w:val="0"/>
          <w:marTop w:val="0"/>
          <w:marBottom w:val="0"/>
          <w:divBdr>
            <w:top w:val="none" w:sz="0" w:space="0" w:color="auto"/>
            <w:left w:val="none" w:sz="0" w:space="0" w:color="auto"/>
            <w:bottom w:val="none" w:sz="0" w:space="0" w:color="auto"/>
            <w:right w:val="none" w:sz="0" w:space="0" w:color="auto"/>
          </w:divBdr>
        </w:div>
        <w:div w:id="1213465957">
          <w:marLeft w:val="0"/>
          <w:marRight w:val="0"/>
          <w:marTop w:val="0"/>
          <w:marBottom w:val="0"/>
          <w:divBdr>
            <w:top w:val="none" w:sz="0" w:space="0" w:color="auto"/>
            <w:left w:val="none" w:sz="0" w:space="0" w:color="auto"/>
            <w:bottom w:val="none" w:sz="0" w:space="0" w:color="auto"/>
            <w:right w:val="none" w:sz="0" w:space="0" w:color="auto"/>
          </w:divBdr>
        </w:div>
      </w:divsChild>
    </w:div>
    <w:div w:id="200171575">
      <w:bodyDiv w:val="1"/>
      <w:marLeft w:val="0"/>
      <w:marRight w:val="0"/>
      <w:marTop w:val="0"/>
      <w:marBottom w:val="0"/>
      <w:divBdr>
        <w:top w:val="none" w:sz="0" w:space="0" w:color="auto"/>
        <w:left w:val="none" w:sz="0" w:space="0" w:color="auto"/>
        <w:bottom w:val="none" w:sz="0" w:space="0" w:color="auto"/>
        <w:right w:val="none" w:sz="0" w:space="0" w:color="auto"/>
      </w:divBdr>
      <w:divsChild>
        <w:div w:id="1418597387">
          <w:marLeft w:val="0"/>
          <w:marRight w:val="0"/>
          <w:marTop w:val="0"/>
          <w:marBottom w:val="0"/>
          <w:divBdr>
            <w:top w:val="none" w:sz="0" w:space="0" w:color="auto"/>
            <w:left w:val="none" w:sz="0" w:space="0" w:color="auto"/>
            <w:bottom w:val="none" w:sz="0" w:space="0" w:color="auto"/>
            <w:right w:val="none" w:sz="0" w:space="0" w:color="auto"/>
          </w:divBdr>
        </w:div>
        <w:div w:id="1906060024">
          <w:marLeft w:val="0"/>
          <w:marRight w:val="0"/>
          <w:marTop w:val="0"/>
          <w:marBottom w:val="0"/>
          <w:divBdr>
            <w:top w:val="none" w:sz="0" w:space="0" w:color="auto"/>
            <w:left w:val="none" w:sz="0" w:space="0" w:color="auto"/>
            <w:bottom w:val="none" w:sz="0" w:space="0" w:color="auto"/>
            <w:right w:val="none" w:sz="0" w:space="0" w:color="auto"/>
          </w:divBdr>
        </w:div>
      </w:divsChild>
    </w:div>
    <w:div w:id="218632351">
      <w:bodyDiv w:val="1"/>
      <w:marLeft w:val="0"/>
      <w:marRight w:val="0"/>
      <w:marTop w:val="0"/>
      <w:marBottom w:val="0"/>
      <w:divBdr>
        <w:top w:val="none" w:sz="0" w:space="0" w:color="auto"/>
        <w:left w:val="none" w:sz="0" w:space="0" w:color="auto"/>
        <w:bottom w:val="none" w:sz="0" w:space="0" w:color="auto"/>
        <w:right w:val="none" w:sz="0" w:space="0" w:color="auto"/>
      </w:divBdr>
      <w:divsChild>
        <w:div w:id="1049571634">
          <w:marLeft w:val="0"/>
          <w:marRight w:val="0"/>
          <w:marTop w:val="0"/>
          <w:marBottom w:val="0"/>
          <w:divBdr>
            <w:top w:val="none" w:sz="0" w:space="0" w:color="auto"/>
            <w:left w:val="none" w:sz="0" w:space="0" w:color="auto"/>
            <w:bottom w:val="none" w:sz="0" w:space="0" w:color="auto"/>
            <w:right w:val="none" w:sz="0" w:space="0" w:color="auto"/>
          </w:divBdr>
        </w:div>
        <w:div w:id="1930189667">
          <w:marLeft w:val="0"/>
          <w:marRight w:val="0"/>
          <w:marTop w:val="0"/>
          <w:marBottom w:val="0"/>
          <w:divBdr>
            <w:top w:val="none" w:sz="0" w:space="0" w:color="auto"/>
            <w:left w:val="none" w:sz="0" w:space="0" w:color="auto"/>
            <w:bottom w:val="none" w:sz="0" w:space="0" w:color="auto"/>
            <w:right w:val="none" w:sz="0" w:space="0" w:color="auto"/>
          </w:divBdr>
        </w:div>
        <w:div w:id="2031712245">
          <w:marLeft w:val="0"/>
          <w:marRight w:val="0"/>
          <w:marTop w:val="0"/>
          <w:marBottom w:val="0"/>
          <w:divBdr>
            <w:top w:val="none" w:sz="0" w:space="0" w:color="auto"/>
            <w:left w:val="none" w:sz="0" w:space="0" w:color="auto"/>
            <w:bottom w:val="none" w:sz="0" w:space="0" w:color="auto"/>
            <w:right w:val="none" w:sz="0" w:space="0" w:color="auto"/>
          </w:divBdr>
        </w:div>
        <w:div w:id="388774493">
          <w:marLeft w:val="0"/>
          <w:marRight w:val="0"/>
          <w:marTop w:val="0"/>
          <w:marBottom w:val="0"/>
          <w:divBdr>
            <w:top w:val="none" w:sz="0" w:space="0" w:color="auto"/>
            <w:left w:val="none" w:sz="0" w:space="0" w:color="auto"/>
            <w:bottom w:val="none" w:sz="0" w:space="0" w:color="auto"/>
            <w:right w:val="none" w:sz="0" w:space="0" w:color="auto"/>
          </w:divBdr>
        </w:div>
        <w:div w:id="349257602">
          <w:marLeft w:val="0"/>
          <w:marRight w:val="0"/>
          <w:marTop w:val="0"/>
          <w:marBottom w:val="0"/>
          <w:divBdr>
            <w:top w:val="none" w:sz="0" w:space="0" w:color="auto"/>
            <w:left w:val="none" w:sz="0" w:space="0" w:color="auto"/>
            <w:bottom w:val="none" w:sz="0" w:space="0" w:color="auto"/>
            <w:right w:val="none" w:sz="0" w:space="0" w:color="auto"/>
          </w:divBdr>
        </w:div>
        <w:div w:id="2068412106">
          <w:marLeft w:val="0"/>
          <w:marRight w:val="0"/>
          <w:marTop w:val="0"/>
          <w:marBottom w:val="0"/>
          <w:divBdr>
            <w:top w:val="none" w:sz="0" w:space="0" w:color="auto"/>
            <w:left w:val="none" w:sz="0" w:space="0" w:color="auto"/>
            <w:bottom w:val="none" w:sz="0" w:space="0" w:color="auto"/>
            <w:right w:val="none" w:sz="0" w:space="0" w:color="auto"/>
          </w:divBdr>
        </w:div>
        <w:div w:id="1122726281">
          <w:marLeft w:val="0"/>
          <w:marRight w:val="0"/>
          <w:marTop w:val="0"/>
          <w:marBottom w:val="0"/>
          <w:divBdr>
            <w:top w:val="none" w:sz="0" w:space="0" w:color="auto"/>
            <w:left w:val="none" w:sz="0" w:space="0" w:color="auto"/>
            <w:bottom w:val="none" w:sz="0" w:space="0" w:color="auto"/>
            <w:right w:val="none" w:sz="0" w:space="0" w:color="auto"/>
          </w:divBdr>
        </w:div>
        <w:div w:id="1124537434">
          <w:marLeft w:val="0"/>
          <w:marRight w:val="0"/>
          <w:marTop w:val="0"/>
          <w:marBottom w:val="0"/>
          <w:divBdr>
            <w:top w:val="none" w:sz="0" w:space="0" w:color="auto"/>
            <w:left w:val="none" w:sz="0" w:space="0" w:color="auto"/>
            <w:bottom w:val="none" w:sz="0" w:space="0" w:color="auto"/>
            <w:right w:val="none" w:sz="0" w:space="0" w:color="auto"/>
          </w:divBdr>
        </w:div>
        <w:div w:id="1565330113">
          <w:marLeft w:val="0"/>
          <w:marRight w:val="0"/>
          <w:marTop w:val="0"/>
          <w:marBottom w:val="0"/>
          <w:divBdr>
            <w:top w:val="none" w:sz="0" w:space="0" w:color="auto"/>
            <w:left w:val="none" w:sz="0" w:space="0" w:color="auto"/>
            <w:bottom w:val="none" w:sz="0" w:space="0" w:color="auto"/>
            <w:right w:val="none" w:sz="0" w:space="0" w:color="auto"/>
          </w:divBdr>
        </w:div>
        <w:div w:id="690031539">
          <w:marLeft w:val="0"/>
          <w:marRight w:val="0"/>
          <w:marTop w:val="0"/>
          <w:marBottom w:val="0"/>
          <w:divBdr>
            <w:top w:val="none" w:sz="0" w:space="0" w:color="auto"/>
            <w:left w:val="none" w:sz="0" w:space="0" w:color="auto"/>
            <w:bottom w:val="none" w:sz="0" w:space="0" w:color="auto"/>
            <w:right w:val="none" w:sz="0" w:space="0" w:color="auto"/>
          </w:divBdr>
        </w:div>
        <w:div w:id="1422872585">
          <w:marLeft w:val="0"/>
          <w:marRight w:val="0"/>
          <w:marTop w:val="0"/>
          <w:marBottom w:val="0"/>
          <w:divBdr>
            <w:top w:val="none" w:sz="0" w:space="0" w:color="auto"/>
            <w:left w:val="none" w:sz="0" w:space="0" w:color="auto"/>
            <w:bottom w:val="none" w:sz="0" w:space="0" w:color="auto"/>
            <w:right w:val="none" w:sz="0" w:space="0" w:color="auto"/>
          </w:divBdr>
        </w:div>
        <w:div w:id="314991962">
          <w:marLeft w:val="0"/>
          <w:marRight w:val="0"/>
          <w:marTop w:val="0"/>
          <w:marBottom w:val="0"/>
          <w:divBdr>
            <w:top w:val="none" w:sz="0" w:space="0" w:color="auto"/>
            <w:left w:val="none" w:sz="0" w:space="0" w:color="auto"/>
            <w:bottom w:val="none" w:sz="0" w:space="0" w:color="auto"/>
            <w:right w:val="none" w:sz="0" w:space="0" w:color="auto"/>
          </w:divBdr>
        </w:div>
        <w:div w:id="1470586456">
          <w:marLeft w:val="0"/>
          <w:marRight w:val="0"/>
          <w:marTop w:val="0"/>
          <w:marBottom w:val="0"/>
          <w:divBdr>
            <w:top w:val="none" w:sz="0" w:space="0" w:color="auto"/>
            <w:left w:val="none" w:sz="0" w:space="0" w:color="auto"/>
            <w:bottom w:val="none" w:sz="0" w:space="0" w:color="auto"/>
            <w:right w:val="none" w:sz="0" w:space="0" w:color="auto"/>
          </w:divBdr>
        </w:div>
        <w:div w:id="2106458761">
          <w:marLeft w:val="0"/>
          <w:marRight w:val="0"/>
          <w:marTop w:val="0"/>
          <w:marBottom w:val="0"/>
          <w:divBdr>
            <w:top w:val="none" w:sz="0" w:space="0" w:color="auto"/>
            <w:left w:val="none" w:sz="0" w:space="0" w:color="auto"/>
            <w:bottom w:val="none" w:sz="0" w:space="0" w:color="auto"/>
            <w:right w:val="none" w:sz="0" w:space="0" w:color="auto"/>
          </w:divBdr>
        </w:div>
        <w:div w:id="1427847826">
          <w:marLeft w:val="0"/>
          <w:marRight w:val="0"/>
          <w:marTop w:val="0"/>
          <w:marBottom w:val="0"/>
          <w:divBdr>
            <w:top w:val="none" w:sz="0" w:space="0" w:color="auto"/>
            <w:left w:val="none" w:sz="0" w:space="0" w:color="auto"/>
            <w:bottom w:val="none" w:sz="0" w:space="0" w:color="auto"/>
            <w:right w:val="none" w:sz="0" w:space="0" w:color="auto"/>
          </w:divBdr>
        </w:div>
        <w:div w:id="347106168">
          <w:marLeft w:val="0"/>
          <w:marRight w:val="0"/>
          <w:marTop w:val="0"/>
          <w:marBottom w:val="0"/>
          <w:divBdr>
            <w:top w:val="none" w:sz="0" w:space="0" w:color="auto"/>
            <w:left w:val="none" w:sz="0" w:space="0" w:color="auto"/>
            <w:bottom w:val="none" w:sz="0" w:space="0" w:color="auto"/>
            <w:right w:val="none" w:sz="0" w:space="0" w:color="auto"/>
          </w:divBdr>
        </w:div>
        <w:div w:id="328562448">
          <w:marLeft w:val="0"/>
          <w:marRight w:val="0"/>
          <w:marTop w:val="0"/>
          <w:marBottom w:val="0"/>
          <w:divBdr>
            <w:top w:val="none" w:sz="0" w:space="0" w:color="auto"/>
            <w:left w:val="none" w:sz="0" w:space="0" w:color="auto"/>
            <w:bottom w:val="none" w:sz="0" w:space="0" w:color="auto"/>
            <w:right w:val="none" w:sz="0" w:space="0" w:color="auto"/>
          </w:divBdr>
        </w:div>
        <w:div w:id="1152909323">
          <w:marLeft w:val="0"/>
          <w:marRight w:val="0"/>
          <w:marTop w:val="0"/>
          <w:marBottom w:val="0"/>
          <w:divBdr>
            <w:top w:val="none" w:sz="0" w:space="0" w:color="auto"/>
            <w:left w:val="none" w:sz="0" w:space="0" w:color="auto"/>
            <w:bottom w:val="none" w:sz="0" w:space="0" w:color="auto"/>
            <w:right w:val="none" w:sz="0" w:space="0" w:color="auto"/>
          </w:divBdr>
        </w:div>
        <w:div w:id="480387539">
          <w:marLeft w:val="0"/>
          <w:marRight w:val="0"/>
          <w:marTop w:val="0"/>
          <w:marBottom w:val="0"/>
          <w:divBdr>
            <w:top w:val="none" w:sz="0" w:space="0" w:color="auto"/>
            <w:left w:val="none" w:sz="0" w:space="0" w:color="auto"/>
            <w:bottom w:val="none" w:sz="0" w:space="0" w:color="auto"/>
            <w:right w:val="none" w:sz="0" w:space="0" w:color="auto"/>
          </w:divBdr>
        </w:div>
        <w:div w:id="640966005">
          <w:marLeft w:val="0"/>
          <w:marRight w:val="0"/>
          <w:marTop w:val="0"/>
          <w:marBottom w:val="0"/>
          <w:divBdr>
            <w:top w:val="none" w:sz="0" w:space="0" w:color="auto"/>
            <w:left w:val="none" w:sz="0" w:space="0" w:color="auto"/>
            <w:bottom w:val="none" w:sz="0" w:space="0" w:color="auto"/>
            <w:right w:val="none" w:sz="0" w:space="0" w:color="auto"/>
          </w:divBdr>
        </w:div>
        <w:div w:id="2126382801">
          <w:marLeft w:val="0"/>
          <w:marRight w:val="0"/>
          <w:marTop w:val="0"/>
          <w:marBottom w:val="0"/>
          <w:divBdr>
            <w:top w:val="none" w:sz="0" w:space="0" w:color="auto"/>
            <w:left w:val="none" w:sz="0" w:space="0" w:color="auto"/>
            <w:bottom w:val="none" w:sz="0" w:space="0" w:color="auto"/>
            <w:right w:val="none" w:sz="0" w:space="0" w:color="auto"/>
          </w:divBdr>
        </w:div>
        <w:div w:id="2111389072">
          <w:marLeft w:val="0"/>
          <w:marRight w:val="0"/>
          <w:marTop w:val="0"/>
          <w:marBottom w:val="0"/>
          <w:divBdr>
            <w:top w:val="none" w:sz="0" w:space="0" w:color="auto"/>
            <w:left w:val="none" w:sz="0" w:space="0" w:color="auto"/>
            <w:bottom w:val="none" w:sz="0" w:space="0" w:color="auto"/>
            <w:right w:val="none" w:sz="0" w:space="0" w:color="auto"/>
          </w:divBdr>
        </w:div>
        <w:div w:id="1154177856">
          <w:marLeft w:val="0"/>
          <w:marRight w:val="0"/>
          <w:marTop w:val="0"/>
          <w:marBottom w:val="0"/>
          <w:divBdr>
            <w:top w:val="none" w:sz="0" w:space="0" w:color="auto"/>
            <w:left w:val="none" w:sz="0" w:space="0" w:color="auto"/>
            <w:bottom w:val="none" w:sz="0" w:space="0" w:color="auto"/>
            <w:right w:val="none" w:sz="0" w:space="0" w:color="auto"/>
          </w:divBdr>
        </w:div>
        <w:div w:id="1346054331">
          <w:marLeft w:val="0"/>
          <w:marRight w:val="0"/>
          <w:marTop w:val="0"/>
          <w:marBottom w:val="0"/>
          <w:divBdr>
            <w:top w:val="none" w:sz="0" w:space="0" w:color="auto"/>
            <w:left w:val="none" w:sz="0" w:space="0" w:color="auto"/>
            <w:bottom w:val="none" w:sz="0" w:space="0" w:color="auto"/>
            <w:right w:val="none" w:sz="0" w:space="0" w:color="auto"/>
          </w:divBdr>
        </w:div>
        <w:div w:id="615527386">
          <w:marLeft w:val="0"/>
          <w:marRight w:val="0"/>
          <w:marTop w:val="0"/>
          <w:marBottom w:val="0"/>
          <w:divBdr>
            <w:top w:val="none" w:sz="0" w:space="0" w:color="auto"/>
            <w:left w:val="none" w:sz="0" w:space="0" w:color="auto"/>
            <w:bottom w:val="none" w:sz="0" w:space="0" w:color="auto"/>
            <w:right w:val="none" w:sz="0" w:space="0" w:color="auto"/>
          </w:divBdr>
        </w:div>
        <w:div w:id="1327593240">
          <w:marLeft w:val="0"/>
          <w:marRight w:val="0"/>
          <w:marTop w:val="0"/>
          <w:marBottom w:val="0"/>
          <w:divBdr>
            <w:top w:val="none" w:sz="0" w:space="0" w:color="auto"/>
            <w:left w:val="none" w:sz="0" w:space="0" w:color="auto"/>
            <w:bottom w:val="none" w:sz="0" w:space="0" w:color="auto"/>
            <w:right w:val="none" w:sz="0" w:space="0" w:color="auto"/>
          </w:divBdr>
        </w:div>
        <w:div w:id="4480974">
          <w:marLeft w:val="0"/>
          <w:marRight w:val="0"/>
          <w:marTop w:val="0"/>
          <w:marBottom w:val="0"/>
          <w:divBdr>
            <w:top w:val="none" w:sz="0" w:space="0" w:color="auto"/>
            <w:left w:val="none" w:sz="0" w:space="0" w:color="auto"/>
            <w:bottom w:val="none" w:sz="0" w:space="0" w:color="auto"/>
            <w:right w:val="none" w:sz="0" w:space="0" w:color="auto"/>
          </w:divBdr>
        </w:div>
        <w:div w:id="2081055925">
          <w:marLeft w:val="0"/>
          <w:marRight w:val="0"/>
          <w:marTop w:val="0"/>
          <w:marBottom w:val="0"/>
          <w:divBdr>
            <w:top w:val="none" w:sz="0" w:space="0" w:color="auto"/>
            <w:left w:val="none" w:sz="0" w:space="0" w:color="auto"/>
            <w:bottom w:val="none" w:sz="0" w:space="0" w:color="auto"/>
            <w:right w:val="none" w:sz="0" w:space="0" w:color="auto"/>
          </w:divBdr>
        </w:div>
        <w:div w:id="598830645">
          <w:marLeft w:val="0"/>
          <w:marRight w:val="0"/>
          <w:marTop w:val="0"/>
          <w:marBottom w:val="0"/>
          <w:divBdr>
            <w:top w:val="none" w:sz="0" w:space="0" w:color="auto"/>
            <w:left w:val="none" w:sz="0" w:space="0" w:color="auto"/>
            <w:bottom w:val="none" w:sz="0" w:space="0" w:color="auto"/>
            <w:right w:val="none" w:sz="0" w:space="0" w:color="auto"/>
          </w:divBdr>
        </w:div>
        <w:div w:id="349255956">
          <w:marLeft w:val="0"/>
          <w:marRight w:val="0"/>
          <w:marTop w:val="0"/>
          <w:marBottom w:val="0"/>
          <w:divBdr>
            <w:top w:val="none" w:sz="0" w:space="0" w:color="auto"/>
            <w:left w:val="none" w:sz="0" w:space="0" w:color="auto"/>
            <w:bottom w:val="none" w:sz="0" w:space="0" w:color="auto"/>
            <w:right w:val="none" w:sz="0" w:space="0" w:color="auto"/>
          </w:divBdr>
        </w:div>
        <w:div w:id="1495954211">
          <w:marLeft w:val="0"/>
          <w:marRight w:val="0"/>
          <w:marTop w:val="0"/>
          <w:marBottom w:val="0"/>
          <w:divBdr>
            <w:top w:val="none" w:sz="0" w:space="0" w:color="auto"/>
            <w:left w:val="none" w:sz="0" w:space="0" w:color="auto"/>
            <w:bottom w:val="none" w:sz="0" w:space="0" w:color="auto"/>
            <w:right w:val="none" w:sz="0" w:space="0" w:color="auto"/>
          </w:divBdr>
        </w:div>
        <w:div w:id="866287486">
          <w:marLeft w:val="0"/>
          <w:marRight w:val="0"/>
          <w:marTop w:val="0"/>
          <w:marBottom w:val="0"/>
          <w:divBdr>
            <w:top w:val="none" w:sz="0" w:space="0" w:color="auto"/>
            <w:left w:val="none" w:sz="0" w:space="0" w:color="auto"/>
            <w:bottom w:val="none" w:sz="0" w:space="0" w:color="auto"/>
            <w:right w:val="none" w:sz="0" w:space="0" w:color="auto"/>
          </w:divBdr>
        </w:div>
        <w:div w:id="800420585">
          <w:marLeft w:val="0"/>
          <w:marRight w:val="0"/>
          <w:marTop w:val="0"/>
          <w:marBottom w:val="0"/>
          <w:divBdr>
            <w:top w:val="none" w:sz="0" w:space="0" w:color="auto"/>
            <w:left w:val="none" w:sz="0" w:space="0" w:color="auto"/>
            <w:bottom w:val="none" w:sz="0" w:space="0" w:color="auto"/>
            <w:right w:val="none" w:sz="0" w:space="0" w:color="auto"/>
          </w:divBdr>
        </w:div>
      </w:divsChild>
    </w:div>
    <w:div w:id="250046345">
      <w:bodyDiv w:val="1"/>
      <w:marLeft w:val="0"/>
      <w:marRight w:val="0"/>
      <w:marTop w:val="0"/>
      <w:marBottom w:val="0"/>
      <w:divBdr>
        <w:top w:val="none" w:sz="0" w:space="0" w:color="auto"/>
        <w:left w:val="none" w:sz="0" w:space="0" w:color="auto"/>
        <w:bottom w:val="none" w:sz="0" w:space="0" w:color="auto"/>
        <w:right w:val="none" w:sz="0" w:space="0" w:color="auto"/>
      </w:divBdr>
      <w:divsChild>
        <w:div w:id="785276696">
          <w:marLeft w:val="0"/>
          <w:marRight w:val="0"/>
          <w:marTop w:val="0"/>
          <w:marBottom w:val="0"/>
          <w:divBdr>
            <w:top w:val="none" w:sz="0" w:space="0" w:color="auto"/>
            <w:left w:val="none" w:sz="0" w:space="0" w:color="auto"/>
            <w:bottom w:val="none" w:sz="0" w:space="0" w:color="auto"/>
            <w:right w:val="none" w:sz="0" w:space="0" w:color="auto"/>
          </w:divBdr>
        </w:div>
        <w:div w:id="1175655092">
          <w:marLeft w:val="0"/>
          <w:marRight w:val="0"/>
          <w:marTop w:val="0"/>
          <w:marBottom w:val="0"/>
          <w:divBdr>
            <w:top w:val="none" w:sz="0" w:space="0" w:color="auto"/>
            <w:left w:val="none" w:sz="0" w:space="0" w:color="auto"/>
            <w:bottom w:val="none" w:sz="0" w:space="0" w:color="auto"/>
            <w:right w:val="none" w:sz="0" w:space="0" w:color="auto"/>
          </w:divBdr>
        </w:div>
      </w:divsChild>
    </w:div>
    <w:div w:id="304362853">
      <w:bodyDiv w:val="1"/>
      <w:marLeft w:val="0"/>
      <w:marRight w:val="0"/>
      <w:marTop w:val="0"/>
      <w:marBottom w:val="0"/>
      <w:divBdr>
        <w:top w:val="none" w:sz="0" w:space="0" w:color="auto"/>
        <w:left w:val="none" w:sz="0" w:space="0" w:color="auto"/>
        <w:bottom w:val="none" w:sz="0" w:space="0" w:color="auto"/>
        <w:right w:val="none" w:sz="0" w:space="0" w:color="auto"/>
      </w:divBdr>
    </w:div>
    <w:div w:id="342128223">
      <w:bodyDiv w:val="1"/>
      <w:marLeft w:val="0"/>
      <w:marRight w:val="0"/>
      <w:marTop w:val="0"/>
      <w:marBottom w:val="0"/>
      <w:divBdr>
        <w:top w:val="none" w:sz="0" w:space="0" w:color="auto"/>
        <w:left w:val="none" w:sz="0" w:space="0" w:color="auto"/>
        <w:bottom w:val="none" w:sz="0" w:space="0" w:color="auto"/>
        <w:right w:val="none" w:sz="0" w:space="0" w:color="auto"/>
      </w:divBdr>
      <w:divsChild>
        <w:div w:id="820653314">
          <w:marLeft w:val="0"/>
          <w:marRight w:val="0"/>
          <w:marTop w:val="0"/>
          <w:marBottom w:val="0"/>
          <w:divBdr>
            <w:top w:val="none" w:sz="0" w:space="0" w:color="auto"/>
            <w:left w:val="none" w:sz="0" w:space="0" w:color="auto"/>
            <w:bottom w:val="none" w:sz="0" w:space="0" w:color="auto"/>
            <w:right w:val="none" w:sz="0" w:space="0" w:color="auto"/>
          </w:divBdr>
        </w:div>
        <w:div w:id="911279934">
          <w:marLeft w:val="0"/>
          <w:marRight w:val="0"/>
          <w:marTop w:val="0"/>
          <w:marBottom w:val="0"/>
          <w:divBdr>
            <w:top w:val="none" w:sz="0" w:space="0" w:color="auto"/>
            <w:left w:val="none" w:sz="0" w:space="0" w:color="auto"/>
            <w:bottom w:val="none" w:sz="0" w:space="0" w:color="auto"/>
            <w:right w:val="none" w:sz="0" w:space="0" w:color="auto"/>
          </w:divBdr>
        </w:div>
        <w:div w:id="1344430130">
          <w:marLeft w:val="0"/>
          <w:marRight w:val="0"/>
          <w:marTop w:val="0"/>
          <w:marBottom w:val="0"/>
          <w:divBdr>
            <w:top w:val="none" w:sz="0" w:space="0" w:color="auto"/>
            <w:left w:val="none" w:sz="0" w:space="0" w:color="auto"/>
            <w:bottom w:val="none" w:sz="0" w:space="0" w:color="auto"/>
            <w:right w:val="none" w:sz="0" w:space="0" w:color="auto"/>
          </w:divBdr>
        </w:div>
      </w:divsChild>
    </w:div>
    <w:div w:id="362636903">
      <w:bodyDiv w:val="1"/>
      <w:marLeft w:val="0"/>
      <w:marRight w:val="0"/>
      <w:marTop w:val="0"/>
      <w:marBottom w:val="0"/>
      <w:divBdr>
        <w:top w:val="none" w:sz="0" w:space="0" w:color="auto"/>
        <w:left w:val="none" w:sz="0" w:space="0" w:color="auto"/>
        <w:bottom w:val="none" w:sz="0" w:space="0" w:color="auto"/>
        <w:right w:val="none" w:sz="0" w:space="0" w:color="auto"/>
      </w:divBdr>
      <w:divsChild>
        <w:div w:id="1454058162">
          <w:marLeft w:val="0"/>
          <w:marRight w:val="0"/>
          <w:marTop w:val="0"/>
          <w:marBottom w:val="0"/>
          <w:divBdr>
            <w:top w:val="none" w:sz="0" w:space="0" w:color="auto"/>
            <w:left w:val="none" w:sz="0" w:space="0" w:color="auto"/>
            <w:bottom w:val="none" w:sz="0" w:space="0" w:color="auto"/>
            <w:right w:val="none" w:sz="0" w:space="0" w:color="auto"/>
          </w:divBdr>
        </w:div>
        <w:div w:id="2130583158">
          <w:marLeft w:val="0"/>
          <w:marRight w:val="0"/>
          <w:marTop w:val="0"/>
          <w:marBottom w:val="0"/>
          <w:divBdr>
            <w:top w:val="none" w:sz="0" w:space="0" w:color="auto"/>
            <w:left w:val="none" w:sz="0" w:space="0" w:color="auto"/>
            <w:bottom w:val="none" w:sz="0" w:space="0" w:color="auto"/>
            <w:right w:val="none" w:sz="0" w:space="0" w:color="auto"/>
          </w:divBdr>
        </w:div>
      </w:divsChild>
    </w:div>
    <w:div w:id="472648837">
      <w:bodyDiv w:val="1"/>
      <w:marLeft w:val="0"/>
      <w:marRight w:val="0"/>
      <w:marTop w:val="0"/>
      <w:marBottom w:val="0"/>
      <w:divBdr>
        <w:top w:val="none" w:sz="0" w:space="0" w:color="auto"/>
        <w:left w:val="none" w:sz="0" w:space="0" w:color="auto"/>
        <w:bottom w:val="none" w:sz="0" w:space="0" w:color="auto"/>
        <w:right w:val="none" w:sz="0" w:space="0" w:color="auto"/>
      </w:divBdr>
    </w:div>
    <w:div w:id="508376765">
      <w:bodyDiv w:val="1"/>
      <w:marLeft w:val="0"/>
      <w:marRight w:val="0"/>
      <w:marTop w:val="0"/>
      <w:marBottom w:val="0"/>
      <w:divBdr>
        <w:top w:val="none" w:sz="0" w:space="0" w:color="auto"/>
        <w:left w:val="none" w:sz="0" w:space="0" w:color="auto"/>
        <w:bottom w:val="none" w:sz="0" w:space="0" w:color="auto"/>
        <w:right w:val="none" w:sz="0" w:space="0" w:color="auto"/>
      </w:divBdr>
    </w:div>
    <w:div w:id="526796057">
      <w:bodyDiv w:val="1"/>
      <w:marLeft w:val="0"/>
      <w:marRight w:val="0"/>
      <w:marTop w:val="0"/>
      <w:marBottom w:val="0"/>
      <w:divBdr>
        <w:top w:val="none" w:sz="0" w:space="0" w:color="auto"/>
        <w:left w:val="none" w:sz="0" w:space="0" w:color="auto"/>
        <w:bottom w:val="none" w:sz="0" w:space="0" w:color="auto"/>
        <w:right w:val="none" w:sz="0" w:space="0" w:color="auto"/>
      </w:divBdr>
      <w:divsChild>
        <w:div w:id="1055395523">
          <w:marLeft w:val="0"/>
          <w:marRight w:val="0"/>
          <w:marTop w:val="0"/>
          <w:marBottom w:val="0"/>
          <w:divBdr>
            <w:top w:val="none" w:sz="0" w:space="0" w:color="auto"/>
            <w:left w:val="none" w:sz="0" w:space="0" w:color="auto"/>
            <w:bottom w:val="none" w:sz="0" w:space="0" w:color="auto"/>
            <w:right w:val="none" w:sz="0" w:space="0" w:color="auto"/>
          </w:divBdr>
        </w:div>
        <w:div w:id="1284917882">
          <w:marLeft w:val="0"/>
          <w:marRight w:val="0"/>
          <w:marTop w:val="0"/>
          <w:marBottom w:val="0"/>
          <w:divBdr>
            <w:top w:val="none" w:sz="0" w:space="0" w:color="auto"/>
            <w:left w:val="none" w:sz="0" w:space="0" w:color="auto"/>
            <w:bottom w:val="none" w:sz="0" w:space="0" w:color="auto"/>
            <w:right w:val="none" w:sz="0" w:space="0" w:color="auto"/>
          </w:divBdr>
        </w:div>
      </w:divsChild>
    </w:div>
    <w:div w:id="527911372">
      <w:bodyDiv w:val="1"/>
      <w:marLeft w:val="0"/>
      <w:marRight w:val="0"/>
      <w:marTop w:val="0"/>
      <w:marBottom w:val="0"/>
      <w:divBdr>
        <w:top w:val="none" w:sz="0" w:space="0" w:color="auto"/>
        <w:left w:val="none" w:sz="0" w:space="0" w:color="auto"/>
        <w:bottom w:val="none" w:sz="0" w:space="0" w:color="auto"/>
        <w:right w:val="none" w:sz="0" w:space="0" w:color="auto"/>
      </w:divBdr>
    </w:div>
    <w:div w:id="596329277">
      <w:bodyDiv w:val="1"/>
      <w:marLeft w:val="0"/>
      <w:marRight w:val="0"/>
      <w:marTop w:val="0"/>
      <w:marBottom w:val="0"/>
      <w:divBdr>
        <w:top w:val="none" w:sz="0" w:space="0" w:color="auto"/>
        <w:left w:val="none" w:sz="0" w:space="0" w:color="auto"/>
        <w:bottom w:val="none" w:sz="0" w:space="0" w:color="auto"/>
        <w:right w:val="none" w:sz="0" w:space="0" w:color="auto"/>
      </w:divBdr>
      <w:divsChild>
        <w:div w:id="323823224">
          <w:marLeft w:val="0"/>
          <w:marRight w:val="0"/>
          <w:marTop w:val="0"/>
          <w:marBottom w:val="0"/>
          <w:divBdr>
            <w:top w:val="none" w:sz="0" w:space="0" w:color="auto"/>
            <w:left w:val="none" w:sz="0" w:space="0" w:color="auto"/>
            <w:bottom w:val="none" w:sz="0" w:space="0" w:color="auto"/>
            <w:right w:val="none" w:sz="0" w:space="0" w:color="auto"/>
          </w:divBdr>
        </w:div>
        <w:div w:id="1781410269">
          <w:marLeft w:val="0"/>
          <w:marRight w:val="0"/>
          <w:marTop w:val="0"/>
          <w:marBottom w:val="0"/>
          <w:divBdr>
            <w:top w:val="none" w:sz="0" w:space="0" w:color="auto"/>
            <w:left w:val="none" w:sz="0" w:space="0" w:color="auto"/>
            <w:bottom w:val="none" w:sz="0" w:space="0" w:color="auto"/>
            <w:right w:val="none" w:sz="0" w:space="0" w:color="auto"/>
          </w:divBdr>
        </w:div>
      </w:divsChild>
    </w:div>
    <w:div w:id="700008872">
      <w:bodyDiv w:val="1"/>
      <w:marLeft w:val="0"/>
      <w:marRight w:val="0"/>
      <w:marTop w:val="0"/>
      <w:marBottom w:val="0"/>
      <w:divBdr>
        <w:top w:val="none" w:sz="0" w:space="0" w:color="auto"/>
        <w:left w:val="none" w:sz="0" w:space="0" w:color="auto"/>
        <w:bottom w:val="none" w:sz="0" w:space="0" w:color="auto"/>
        <w:right w:val="none" w:sz="0" w:space="0" w:color="auto"/>
      </w:divBdr>
    </w:div>
    <w:div w:id="742683793">
      <w:bodyDiv w:val="1"/>
      <w:marLeft w:val="0"/>
      <w:marRight w:val="0"/>
      <w:marTop w:val="0"/>
      <w:marBottom w:val="0"/>
      <w:divBdr>
        <w:top w:val="none" w:sz="0" w:space="0" w:color="auto"/>
        <w:left w:val="none" w:sz="0" w:space="0" w:color="auto"/>
        <w:bottom w:val="none" w:sz="0" w:space="0" w:color="auto"/>
        <w:right w:val="none" w:sz="0" w:space="0" w:color="auto"/>
      </w:divBdr>
    </w:div>
    <w:div w:id="810906040">
      <w:bodyDiv w:val="1"/>
      <w:marLeft w:val="0"/>
      <w:marRight w:val="0"/>
      <w:marTop w:val="0"/>
      <w:marBottom w:val="0"/>
      <w:divBdr>
        <w:top w:val="none" w:sz="0" w:space="0" w:color="auto"/>
        <w:left w:val="none" w:sz="0" w:space="0" w:color="auto"/>
        <w:bottom w:val="none" w:sz="0" w:space="0" w:color="auto"/>
        <w:right w:val="none" w:sz="0" w:space="0" w:color="auto"/>
      </w:divBdr>
    </w:div>
    <w:div w:id="897862262">
      <w:bodyDiv w:val="1"/>
      <w:marLeft w:val="0"/>
      <w:marRight w:val="0"/>
      <w:marTop w:val="0"/>
      <w:marBottom w:val="0"/>
      <w:divBdr>
        <w:top w:val="none" w:sz="0" w:space="0" w:color="auto"/>
        <w:left w:val="none" w:sz="0" w:space="0" w:color="auto"/>
        <w:bottom w:val="none" w:sz="0" w:space="0" w:color="auto"/>
        <w:right w:val="none" w:sz="0" w:space="0" w:color="auto"/>
      </w:divBdr>
    </w:div>
    <w:div w:id="921766209">
      <w:bodyDiv w:val="1"/>
      <w:marLeft w:val="0"/>
      <w:marRight w:val="0"/>
      <w:marTop w:val="0"/>
      <w:marBottom w:val="0"/>
      <w:divBdr>
        <w:top w:val="none" w:sz="0" w:space="0" w:color="auto"/>
        <w:left w:val="none" w:sz="0" w:space="0" w:color="auto"/>
        <w:bottom w:val="none" w:sz="0" w:space="0" w:color="auto"/>
        <w:right w:val="none" w:sz="0" w:space="0" w:color="auto"/>
      </w:divBdr>
    </w:div>
    <w:div w:id="971328713">
      <w:bodyDiv w:val="1"/>
      <w:marLeft w:val="0"/>
      <w:marRight w:val="0"/>
      <w:marTop w:val="0"/>
      <w:marBottom w:val="0"/>
      <w:divBdr>
        <w:top w:val="none" w:sz="0" w:space="0" w:color="auto"/>
        <w:left w:val="none" w:sz="0" w:space="0" w:color="auto"/>
        <w:bottom w:val="none" w:sz="0" w:space="0" w:color="auto"/>
        <w:right w:val="none" w:sz="0" w:space="0" w:color="auto"/>
      </w:divBdr>
    </w:div>
    <w:div w:id="996036198">
      <w:bodyDiv w:val="1"/>
      <w:marLeft w:val="0"/>
      <w:marRight w:val="0"/>
      <w:marTop w:val="0"/>
      <w:marBottom w:val="0"/>
      <w:divBdr>
        <w:top w:val="none" w:sz="0" w:space="0" w:color="auto"/>
        <w:left w:val="none" w:sz="0" w:space="0" w:color="auto"/>
        <w:bottom w:val="none" w:sz="0" w:space="0" w:color="auto"/>
        <w:right w:val="none" w:sz="0" w:space="0" w:color="auto"/>
      </w:divBdr>
    </w:div>
    <w:div w:id="1209683389">
      <w:bodyDiv w:val="1"/>
      <w:marLeft w:val="0"/>
      <w:marRight w:val="0"/>
      <w:marTop w:val="0"/>
      <w:marBottom w:val="0"/>
      <w:divBdr>
        <w:top w:val="none" w:sz="0" w:space="0" w:color="auto"/>
        <w:left w:val="none" w:sz="0" w:space="0" w:color="auto"/>
        <w:bottom w:val="none" w:sz="0" w:space="0" w:color="auto"/>
        <w:right w:val="none" w:sz="0" w:space="0" w:color="auto"/>
      </w:divBdr>
      <w:divsChild>
        <w:div w:id="1276206582">
          <w:marLeft w:val="0"/>
          <w:marRight w:val="0"/>
          <w:marTop w:val="0"/>
          <w:marBottom w:val="0"/>
          <w:divBdr>
            <w:top w:val="none" w:sz="0" w:space="0" w:color="auto"/>
            <w:left w:val="none" w:sz="0" w:space="0" w:color="auto"/>
            <w:bottom w:val="none" w:sz="0" w:space="0" w:color="auto"/>
            <w:right w:val="none" w:sz="0" w:space="0" w:color="auto"/>
          </w:divBdr>
        </w:div>
        <w:div w:id="1136676031">
          <w:marLeft w:val="0"/>
          <w:marRight w:val="0"/>
          <w:marTop w:val="0"/>
          <w:marBottom w:val="0"/>
          <w:divBdr>
            <w:top w:val="none" w:sz="0" w:space="0" w:color="auto"/>
            <w:left w:val="none" w:sz="0" w:space="0" w:color="auto"/>
            <w:bottom w:val="none" w:sz="0" w:space="0" w:color="auto"/>
            <w:right w:val="none" w:sz="0" w:space="0" w:color="auto"/>
          </w:divBdr>
        </w:div>
      </w:divsChild>
    </w:div>
    <w:div w:id="1275790761">
      <w:bodyDiv w:val="1"/>
      <w:marLeft w:val="0"/>
      <w:marRight w:val="0"/>
      <w:marTop w:val="0"/>
      <w:marBottom w:val="0"/>
      <w:divBdr>
        <w:top w:val="none" w:sz="0" w:space="0" w:color="auto"/>
        <w:left w:val="none" w:sz="0" w:space="0" w:color="auto"/>
        <w:bottom w:val="none" w:sz="0" w:space="0" w:color="auto"/>
        <w:right w:val="none" w:sz="0" w:space="0" w:color="auto"/>
      </w:divBdr>
      <w:divsChild>
        <w:div w:id="1065491763">
          <w:marLeft w:val="0"/>
          <w:marRight w:val="0"/>
          <w:marTop w:val="0"/>
          <w:marBottom w:val="0"/>
          <w:divBdr>
            <w:top w:val="none" w:sz="0" w:space="0" w:color="auto"/>
            <w:left w:val="none" w:sz="0" w:space="0" w:color="auto"/>
            <w:bottom w:val="none" w:sz="0" w:space="0" w:color="auto"/>
            <w:right w:val="none" w:sz="0" w:space="0" w:color="auto"/>
          </w:divBdr>
        </w:div>
        <w:div w:id="1241135677">
          <w:marLeft w:val="0"/>
          <w:marRight w:val="0"/>
          <w:marTop w:val="0"/>
          <w:marBottom w:val="0"/>
          <w:divBdr>
            <w:top w:val="none" w:sz="0" w:space="0" w:color="auto"/>
            <w:left w:val="none" w:sz="0" w:space="0" w:color="auto"/>
            <w:bottom w:val="none" w:sz="0" w:space="0" w:color="auto"/>
            <w:right w:val="none" w:sz="0" w:space="0" w:color="auto"/>
          </w:divBdr>
        </w:div>
      </w:divsChild>
    </w:div>
    <w:div w:id="1429034593">
      <w:bodyDiv w:val="1"/>
      <w:marLeft w:val="0"/>
      <w:marRight w:val="0"/>
      <w:marTop w:val="0"/>
      <w:marBottom w:val="0"/>
      <w:divBdr>
        <w:top w:val="none" w:sz="0" w:space="0" w:color="auto"/>
        <w:left w:val="none" w:sz="0" w:space="0" w:color="auto"/>
        <w:bottom w:val="none" w:sz="0" w:space="0" w:color="auto"/>
        <w:right w:val="none" w:sz="0" w:space="0" w:color="auto"/>
      </w:divBdr>
    </w:div>
    <w:div w:id="1547646218">
      <w:bodyDiv w:val="1"/>
      <w:marLeft w:val="0"/>
      <w:marRight w:val="0"/>
      <w:marTop w:val="0"/>
      <w:marBottom w:val="0"/>
      <w:divBdr>
        <w:top w:val="none" w:sz="0" w:space="0" w:color="auto"/>
        <w:left w:val="none" w:sz="0" w:space="0" w:color="auto"/>
        <w:bottom w:val="none" w:sz="0" w:space="0" w:color="auto"/>
        <w:right w:val="none" w:sz="0" w:space="0" w:color="auto"/>
      </w:divBdr>
    </w:div>
    <w:div w:id="1572621930">
      <w:bodyDiv w:val="1"/>
      <w:marLeft w:val="0"/>
      <w:marRight w:val="0"/>
      <w:marTop w:val="0"/>
      <w:marBottom w:val="0"/>
      <w:divBdr>
        <w:top w:val="none" w:sz="0" w:space="0" w:color="auto"/>
        <w:left w:val="none" w:sz="0" w:space="0" w:color="auto"/>
        <w:bottom w:val="none" w:sz="0" w:space="0" w:color="auto"/>
        <w:right w:val="none" w:sz="0" w:space="0" w:color="auto"/>
      </w:divBdr>
    </w:div>
    <w:div w:id="1589653682">
      <w:bodyDiv w:val="1"/>
      <w:marLeft w:val="0"/>
      <w:marRight w:val="0"/>
      <w:marTop w:val="0"/>
      <w:marBottom w:val="0"/>
      <w:divBdr>
        <w:top w:val="none" w:sz="0" w:space="0" w:color="auto"/>
        <w:left w:val="none" w:sz="0" w:space="0" w:color="auto"/>
        <w:bottom w:val="none" w:sz="0" w:space="0" w:color="auto"/>
        <w:right w:val="none" w:sz="0" w:space="0" w:color="auto"/>
      </w:divBdr>
    </w:div>
    <w:div w:id="1713574823">
      <w:bodyDiv w:val="1"/>
      <w:marLeft w:val="0"/>
      <w:marRight w:val="0"/>
      <w:marTop w:val="0"/>
      <w:marBottom w:val="0"/>
      <w:divBdr>
        <w:top w:val="none" w:sz="0" w:space="0" w:color="auto"/>
        <w:left w:val="none" w:sz="0" w:space="0" w:color="auto"/>
        <w:bottom w:val="none" w:sz="0" w:space="0" w:color="auto"/>
        <w:right w:val="none" w:sz="0" w:space="0" w:color="auto"/>
      </w:divBdr>
    </w:div>
    <w:div w:id="1726491407">
      <w:bodyDiv w:val="1"/>
      <w:marLeft w:val="0"/>
      <w:marRight w:val="0"/>
      <w:marTop w:val="0"/>
      <w:marBottom w:val="0"/>
      <w:divBdr>
        <w:top w:val="none" w:sz="0" w:space="0" w:color="auto"/>
        <w:left w:val="none" w:sz="0" w:space="0" w:color="auto"/>
        <w:bottom w:val="none" w:sz="0" w:space="0" w:color="auto"/>
        <w:right w:val="none" w:sz="0" w:space="0" w:color="auto"/>
      </w:divBdr>
    </w:div>
    <w:div w:id="1824932834">
      <w:bodyDiv w:val="1"/>
      <w:marLeft w:val="0"/>
      <w:marRight w:val="0"/>
      <w:marTop w:val="0"/>
      <w:marBottom w:val="0"/>
      <w:divBdr>
        <w:top w:val="none" w:sz="0" w:space="0" w:color="auto"/>
        <w:left w:val="none" w:sz="0" w:space="0" w:color="auto"/>
        <w:bottom w:val="none" w:sz="0" w:space="0" w:color="auto"/>
        <w:right w:val="none" w:sz="0" w:space="0" w:color="auto"/>
      </w:divBdr>
      <w:divsChild>
        <w:div w:id="997344232">
          <w:marLeft w:val="0"/>
          <w:marRight w:val="0"/>
          <w:marTop w:val="0"/>
          <w:marBottom w:val="0"/>
          <w:divBdr>
            <w:top w:val="none" w:sz="0" w:space="0" w:color="auto"/>
            <w:left w:val="none" w:sz="0" w:space="0" w:color="auto"/>
            <w:bottom w:val="none" w:sz="0" w:space="0" w:color="auto"/>
            <w:right w:val="none" w:sz="0" w:space="0" w:color="auto"/>
          </w:divBdr>
        </w:div>
        <w:div w:id="684676296">
          <w:marLeft w:val="0"/>
          <w:marRight w:val="0"/>
          <w:marTop w:val="0"/>
          <w:marBottom w:val="0"/>
          <w:divBdr>
            <w:top w:val="none" w:sz="0" w:space="0" w:color="auto"/>
            <w:left w:val="none" w:sz="0" w:space="0" w:color="auto"/>
            <w:bottom w:val="none" w:sz="0" w:space="0" w:color="auto"/>
            <w:right w:val="none" w:sz="0" w:space="0" w:color="auto"/>
          </w:divBdr>
        </w:div>
        <w:div w:id="642319402">
          <w:marLeft w:val="0"/>
          <w:marRight w:val="0"/>
          <w:marTop w:val="0"/>
          <w:marBottom w:val="0"/>
          <w:divBdr>
            <w:top w:val="none" w:sz="0" w:space="0" w:color="auto"/>
            <w:left w:val="none" w:sz="0" w:space="0" w:color="auto"/>
            <w:bottom w:val="none" w:sz="0" w:space="0" w:color="auto"/>
            <w:right w:val="none" w:sz="0" w:space="0" w:color="auto"/>
          </w:divBdr>
        </w:div>
        <w:div w:id="1133518504">
          <w:marLeft w:val="0"/>
          <w:marRight w:val="0"/>
          <w:marTop w:val="0"/>
          <w:marBottom w:val="0"/>
          <w:divBdr>
            <w:top w:val="none" w:sz="0" w:space="0" w:color="auto"/>
            <w:left w:val="none" w:sz="0" w:space="0" w:color="auto"/>
            <w:bottom w:val="none" w:sz="0" w:space="0" w:color="auto"/>
            <w:right w:val="none" w:sz="0" w:space="0" w:color="auto"/>
          </w:divBdr>
        </w:div>
        <w:div w:id="686639335">
          <w:marLeft w:val="0"/>
          <w:marRight w:val="0"/>
          <w:marTop w:val="0"/>
          <w:marBottom w:val="0"/>
          <w:divBdr>
            <w:top w:val="none" w:sz="0" w:space="0" w:color="auto"/>
            <w:left w:val="none" w:sz="0" w:space="0" w:color="auto"/>
            <w:bottom w:val="none" w:sz="0" w:space="0" w:color="auto"/>
            <w:right w:val="none" w:sz="0" w:space="0" w:color="auto"/>
          </w:divBdr>
        </w:div>
        <w:div w:id="1648121972">
          <w:marLeft w:val="0"/>
          <w:marRight w:val="0"/>
          <w:marTop w:val="0"/>
          <w:marBottom w:val="0"/>
          <w:divBdr>
            <w:top w:val="none" w:sz="0" w:space="0" w:color="auto"/>
            <w:left w:val="none" w:sz="0" w:space="0" w:color="auto"/>
            <w:bottom w:val="none" w:sz="0" w:space="0" w:color="auto"/>
            <w:right w:val="none" w:sz="0" w:space="0" w:color="auto"/>
          </w:divBdr>
        </w:div>
        <w:div w:id="2013339542">
          <w:marLeft w:val="0"/>
          <w:marRight w:val="0"/>
          <w:marTop w:val="0"/>
          <w:marBottom w:val="0"/>
          <w:divBdr>
            <w:top w:val="none" w:sz="0" w:space="0" w:color="auto"/>
            <w:left w:val="none" w:sz="0" w:space="0" w:color="auto"/>
            <w:bottom w:val="none" w:sz="0" w:space="0" w:color="auto"/>
            <w:right w:val="none" w:sz="0" w:space="0" w:color="auto"/>
          </w:divBdr>
        </w:div>
        <w:div w:id="1398016799">
          <w:marLeft w:val="0"/>
          <w:marRight w:val="0"/>
          <w:marTop w:val="0"/>
          <w:marBottom w:val="0"/>
          <w:divBdr>
            <w:top w:val="none" w:sz="0" w:space="0" w:color="auto"/>
            <w:left w:val="none" w:sz="0" w:space="0" w:color="auto"/>
            <w:bottom w:val="none" w:sz="0" w:space="0" w:color="auto"/>
            <w:right w:val="none" w:sz="0" w:space="0" w:color="auto"/>
          </w:divBdr>
        </w:div>
        <w:div w:id="606691955">
          <w:marLeft w:val="0"/>
          <w:marRight w:val="0"/>
          <w:marTop w:val="0"/>
          <w:marBottom w:val="0"/>
          <w:divBdr>
            <w:top w:val="none" w:sz="0" w:space="0" w:color="auto"/>
            <w:left w:val="none" w:sz="0" w:space="0" w:color="auto"/>
            <w:bottom w:val="none" w:sz="0" w:space="0" w:color="auto"/>
            <w:right w:val="none" w:sz="0" w:space="0" w:color="auto"/>
          </w:divBdr>
        </w:div>
        <w:div w:id="1798794386">
          <w:marLeft w:val="0"/>
          <w:marRight w:val="0"/>
          <w:marTop w:val="0"/>
          <w:marBottom w:val="0"/>
          <w:divBdr>
            <w:top w:val="none" w:sz="0" w:space="0" w:color="auto"/>
            <w:left w:val="none" w:sz="0" w:space="0" w:color="auto"/>
            <w:bottom w:val="none" w:sz="0" w:space="0" w:color="auto"/>
            <w:right w:val="none" w:sz="0" w:space="0" w:color="auto"/>
          </w:divBdr>
        </w:div>
        <w:div w:id="1426421579">
          <w:marLeft w:val="0"/>
          <w:marRight w:val="0"/>
          <w:marTop w:val="0"/>
          <w:marBottom w:val="0"/>
          <w:divBdr>
            <w:top w:val="none" w:sz="0" w:space="0" w:color="auto"/>
            <w:left w:val="none" w:sz="0" w:space="0" w:color="auto"/>
            <w:bottom w:val="none" w:sz="0" w:space="0" w:color="auto"/>
            <w:right w:val="none" w:sz="0" w:space="0" w:color="auto"/>
          </w:divBdr>
        </w:div>
        <w:div w:id="464130221">
          <w:marLeft w:val="0"/>
          <w:marRight w:val="0"/>
          <w:marTop w:val="0"/>
          <w:marBottom w:val="0"/>
          <w:divBdr>
            <w:top w:val="none" w:sz="0" w:space="0" w:color="auto"/>
            <w:left w:val="none" w:sz="0" w:space="0" w:color="auto"/>
            <w:bottom w:val="none" w:sz="0" w:space="0" w:color="auto"/>
            <w:right w:val="none" w:sz="0" w:space="0" w:color="auto"/>
          </w:divBdr>
        </w:div>
        <w:div w:id="1241602881">
          <w:marLeft w:val="0"/>
          <w:marRight w:val="0"/>
          <w:marTop w:val="0"/>
          <w:marBottom w:val="0"/>
          <w:divBdr>
            <w:top w:val="none" w:sz="0" w:space="0" w:color="auto"/>
            <w:left w:val="none" w:sz="0" w:space="0" w:color="auto"/>
            <w:bottom w:val="none" w:sz="0" w:space="0" w:color="auto"/>
            <w:right w:val="none" w:sz="0" w:space="0" w:color="auto"/>
          </w:divBdr>
        </w:div>
        <w:div w:id="1797674538">
          <w:marLeft w:val="0"/>
          <w:marRight w:val="0"/>
          <w:marTop w:val="0"/>
          <w:marBottom w:val="0"/>
          <w:divBdr>
            <w:top w:val="none" w:sz="0" w:space="0" w:color="auto"/>
            <w:left w:val="none" w:sz="0" w:space="0" w:color="auto"/>
            <w:bottom w:val="none" w:sz="0" w:space="0" w:color="auto"/>
            <w:right w:val="none" w:sz="0" w:space="0" w:color="auto"/>
          </w:divBdr>
        </w:div>
        <w:div w:id="928659750">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 w:id="58872083">
          <w:marLeft w:val="0"/>
          <w:marRight w:val="0"/>
          <w:marTop w:val="0"/>
          <w:marBottom w:val="0"/>
          <w:divBdr>
            <w:top w:val="none" w:sz="0" w:space="0" w:color="auto"/>
            <w:left w:val="none" w:sz="0" w:space="0" w:color="auto"/>
            <w:bottom w:val="none" w:sz="0" w:space="0" w:color="auto"/>
            <w:right w:val="none" w:sz="0" w:space="0" w:color="auto"/>
          </w:divBdr>
        </w:div>
        <w:div w:id="2011566065">
          <w:marLeft w:val="0"/>
          <w:marRight w:val="0"/>
          <w:marTop w:val="0"/>
          <w:marBottom w:val="0"/>
          <w:divBdr>
            <w:top w:val="none" w:sz="0" w:space="0" w:color="auto"/>
            <w:left w:val="none" w:sz="0" w:space="0" w:color="auto"/>
            <w:bottom w:val="none" w:sz="0" w:space="0" w:color="auto"/>
            <w:right w:val="none" w:sz="0" w:space="0" w:color="auto"/>
          </w:divBdr>
        </w:div>
        <w:div w:id="419256502">
          <w:marLeft w:val="0"/>
          <w:marRight w:val="0"/>
          <w:marTop w:val="0"/>
          <w:marBottom w:val="0"/>
          <w:divBdr>
            <w:top w:val="none" w:sz="0" w:space="0" w:color="auto"/>
            <w:left w:val="none" w:sz="0" w:space="0" w:color="auto"/>
            <w:bottom w:val="none" w:sz="0" w:space="0" w:color="auto"/>
            <w:right w:val="none" w:sz="0" w:space="0" w:color="auto"/>
          </w:divBdr>
        </w:div>
        <w:div w:id="1323508911">
          <w:marLeft w:val="0"/>
          <w:marRight w:val="0"/>
          <w:marTop w:val="0"/>
          <w:marBottom w:val="0"/>
          <w:divBdr>
            <w:top w:val="none" w:sz="0" w:space="0" w:color="auto"/>
            <w:left w:val="none" w:sz="0" w:space="0" w:color="auto"/>
            <w:bottom w:val="none" w:sz="0" w:space="0" w:color="auto"/>
            <w:right w:val="none" w:sz="0" w:space="0" w:color="auto"/>
          </w:divBdr>
        </w:div>
        <w:div w:id="1794133352">
          <w:marLeft w:val="0"/>
          <w:marRight w:val="0"/>
          <w:marTop w:val="0"/>
          <w:marBottom w:val="0"/>
          <w:divBdr>
            <w:top w:val="none" w:sz="0" w:space="0" w:color="auto"/>
            <w:left w:val="none" w:sz="0" w:space="0" w:color="auto"/>
            <w:bottom w:val="none" w:sz="0" w:space="0" w:color="auto"/>
            <w:right w:val="none" w:sz="0" w:space="0" w:color="auto"/>
          </w:divBdr>
        </w:div>
        <w:div w:id="541946891">
          <w:marLeft w:val="0"/>
          <w:marRight w:val="0"/>
          <w:marTop w:val="0"/>
          <w:marBottom w:val="0"/>
          <w:divBdr>
            <w:top w:val="none" w:sz="0" w:space="0" w:color="auto"/>
            <w:left w:val="none" w:sz="0" w:space="0" w:color="auto"/>
            <w:bottom w:val="none" w:sz="0" w:space="0" w:color="auto"/>
            <w:right w:val="none" w:sz="0" w:space="0" w:color="auto"/>
          </w:divBdr>
        </w:div>
        <w:div w:id="1647590345">
          <w:marLeft w:val="0"/>
          <w:marRight w:val="0"/>
          <w:marTop w:val="0"/>
          <w:marBottom w:val="0"/>
          <w:divBdr>
            <w:top w:val="none" w:sz="0" w:space="0" w:color="auto"/>
            <w:left w:val="none" w:sz="0" w:space="0" w:color="auto"/>
            <w:bottom w:val="none" w:sz="0" w:space="0" w:color="auto"/>
            <w:right w:val="none" w:sz="0" w:space="0" w:color="auto"/>
          </w:divBdr>
        </w:div>
        <w:div w:id="814688771">
          <w:marLeft w:val="0"/>
          <w:marRight w:val="0"/>
          <w:marTop w:val="0"/>
          <w:marBottom w:val="0"/>
          <w:divBdr>
            <w:top w:val="none" w:sz="0" w:space="0" w:color="auto"/>
            <w:left w:val="none" w:sz="0" w:space="0" w:color="auto"/>
            <w:bottom w:val="none" w:sz="0" w:space="0" w:color="auto"/>
            <w:right w:val="none" w:sz="0" w:space="0" w:color="auto"/>
          </w:divBdr>
        </w:div>
        <w:div w:id="1054742680">
          <w:marLeft w:val="0"/>
          <w:marRight w:val="0"/>
          <w:marTop w:val="0"/>
          <w:marBottom w:val="0"/>
          <w:divBdr>
            <w:top w:val="none" w:sz="0" w:space="0" w:color="auto"/>
            <w:left w:val="none" w:sz="0" w:space="0" w:color="auto"/>
            <w:bottom w:val="none" w:sz="0" w:space="0" w:color="auto"/>
            <w:right w:val="none" w:sz="0" w:space="0" w:color="auto"/>
          </w:divBdr>
        </w:div>
        <w:div w:id="2137290483">
          <w:marLeft w:val="0"/>
          <w:marRight w:val="0"/>
          <w:marTop w:val="0"/>
          <w:marBottom w:val="0"/>
          <w:divBdr>
            <w:top w:val="none" w:sz="0" w:space="0" w:color="auto"/>
            <w:left w:val="none" w:sz="0" w:space="0" w:color="auto"/>
            <w:bottom w:val="none" w:sz="0" w:space="0" w:color="auto"/>
            <w:right w:val="none" w:sz="0" w:space="0" w:color="auto"/>
          </w:divBdr>
        </w:div>
        <w:div w:id="57287520">
          <w:marLeft w:val="0"/>
          <w:marRight w:val="0"/>
          <w:marTop w:val="0"/>
          <w:marBottom w:val="0"/>
          <w:divBdr>
            <w:top w:val="none" w:sz="0" w:space="0" w:color="auto"/>
            <w:left w:val="none" w:sz="0" w:space="0" w:color="auto"/>
            <w:bottom w:val="none" w:sz="0" w:space="0" w:color="auto"/>
            <w:right w:val="none" w:sz="0" w:space="0" w:color="auto"/>
          </w:divBdr>
        </w:div>
        <w:div w:id="644048879">
          <w:marLeft w:val="0"/>
          <w:marRight w:val="0"/>
          <w:marTop w:val="0"/>
          <w:marBottom w:val="0"/>
          <w:divBdr>
            <w:top w:val="none" w:sz="0" w:space="0" w:color="auto"/>
            <w:left w:val="none" w:sz="0" w:space="0" w:color="auto"/>
            <w:bottom w:val="none" w:sz="0" w:space="0" w:color="auto"/>
            <w:right w:val="none" w:sz="0" w:space="0" w:color="auto"/>
          </w:divBdr>
        </w:div>
        <w:div w:id="1490631990">
          <w:marLeft w:val="0"/>
          <w:marRight w:val="0"/>
          <w:marTop w:val="0"/>
          <w:marBottom w:val="0"/>
          <w:divBdr>
            <w:top w:val="none" w:sz="0" w:space="0" w:color="auto"/>
            <w:left w:val="none" w:sz="0" w:space="0" w:color="auto"/>
            <w:bottom w:val="none" w:sz="0" w:space="0" w:color="auto"/>
            <w:right w:val="none" w:sz="0" w:space="0" w:color="auto"/>
          </w:divBdr>
        </w:div>
        <w:div w:id="1654219635">
          <w:marLeft w:val="0"/>
          <w:marRight w:val="0"/>
          <w:marTop w:val="0"/>
          <w:marBottom w:val="0"/>
          <w:divBdr>
            <w:top w:val="none" w:sz="0" w:space="0" w:color="auto"/>
            <w:left w:val="none" w:sz="0" w:space="0" w:color="auto"/>
            <w:bottom w:val="none" w:sz="0" w:space="0" w:color="auto"/>
            <w:right w:val="none" w:sz="0" w:space="0" w:color="auto"/>
          </w:divBdr>
        </w:div>
        <w:div w:id="1566989307">
          <w:marLeft w:val="0"/>
          <w:marRight w:val="0"/>
          <w:marTop w:val="0"/>
          <w:marBottom w:val="0"/>
          <w:divBdr>
            <w:top w:val="none" w:sz="0" w:space="0" w:color="auto"/>
            <w:left w:val="none" w:sz="0" w:space="0" w:color="auto"/>
            <w:bottom w:val="none" w:sz="0" w:space="0" w:color="auto"/>
            <w:right w:val="none" w:sz="0" w:space="0" w:color="auto"/>
          </w:divBdr>
        </w:div>
        <w:div w:id="1234702347">
          <w:marLeft w:val="0"/>
          <w:marRight w:val="0"/>
          <w:marTop w:val="0"/>
          <w:marBottom w:val="0"/>
          <w:divBdr>
            <w:top w:val="none" w:sz="0" w:space="0" w:color="auto"/>
            <w:left w:val="none" w:sz="0" w:space="0" w:color="auto"/>
            <w:bottom w:val="none" w:sz="0" w:space="0" w:color="auto"/>
            <w:right w:val="none" w:sz="0" w:space="0" w:color="auto"/>
          </w:divBdr>
        </w:div>
        <w:div w:id="2048790681">
          <w:marLeft w:val="0"/>
          <w:marRight w:val="0"/>
          <w:marTop w:val="0"/>
          <w:marBottom w:val="0"/>
          <w:divBdr>
            <w:top w:val="none" w:sz="0" w:space="0" w:color="auto"/>
            <w:left w:val="none" w:sz="0" w:space="0" w:color="auto"/>
            <w:bottom w:val="none" w:sz="0" w:space="0" w:color="auto"/>
            <w:right w:val="none" w:sz="0" w:space="0" w:color="auto"/>
          </w:divBdr>
        </w:div>
      </w:divsChild>
    </w:div>
    <w:div w:id="1954097523">
      <w:bodyDiv w:val="1"/>
      <w:marLeft w:val="0"/>
      <w:marRight w:val="0"/>
      <w:marTop w:val="0"/>
      <w:marBottom w:val="0"/>
      <w:divBdr>
        <w:top w:val="none" w:sz="0" w:space="0" w:color="auto"/>
        <w:left w:val="none" w:sz="0" w:space="0" w:color="auto"/>
        <w:bottom w:val="none" w:sz="0" w:space="0" w:color="auto"/>
        <w:right w:val="none" w:sz="0" w:space="0" w:color="auto"/>
      </w:divBdr>
      <w:divsChild>
        <w:div w:id="1417626215">
          <w:marLeft w:val="0"/>
          <w:marRight w:val="0"/>
          <w:marTop w:val="0"/>
          <w:marBottom w:val="0"/>
          <w:divBdr>
            <w:top w:val="none" w:sz="0" w:space="0" w:color="auto"/>
            <w:left w:val="none" w:sz="0" w:space="0" w:color="auto"/>
            <w:bottom w:val="none" w:sz="0" w:space="0" w:color="auto"/>
            <w:right w:val="none" w:sz="0" w:space="0" w:color="auto"/>
          </w:divBdr>
        </w:div>
        <w:div w:id="119804948">
          <w:marLeft w:val="0"/>
          <w:marRight w:val="0"/>
          <w:marTop w:val="0"/>
          <w:marBottom w:val="0"/>
          <w:divBdr>
            <w:top w:val="none" w:sz="0" w:space="0" w:color="auto"/>
            <w:left w:val="none" w:sz="0" w:space="0" w:color="auto"/>
            <w:bottom w:val="none" w:sz="0" w:space="0" w:color="auto"/>
            <w:right w:val="none" w:sz="0" w:space="0" w:color="auto"/>
          </w:divBdr>
        </w:div>
        <w:div w:id="1585215156">
          <w:marLeft w:val="0"/>
          <w:marRight w:val="0"/>
          <w:marTop w:val="0"/>
          <w:marBottom w:val="0"/>
          <w:divBdr>
            <w:top w:val="none" w:sz="0" w:space="0" w:color="auto"/>
            <w:left w:val="none" w:sz="0" w:space="0" w:color="auto"/>
            <w:bottom w:val="none" w:sz="0" w:space="0" w:color="auto"/>
            <w:right w:val="none" w:sz="0" w:space="0" w:color="auto"/>
          </w:divBdr>
        </w:div>
      </w:divsChild>
    </w:div>
    <w:div w:id="1958292752">
      <w:bodyDiv w:val="1"/>
      <w:marLeft w:val="0"/>
      <w:marRight w:val="0"/>
      <w:marTop w:val="0"/>
      <w:marBottom w:val="0"/>
      <w:divBdr>
        <w:top w:val="none" w:sz="0" w:space="0" w:color="auto"/>
        <w:left w:val="none" w:sz="0" w:space="0" w:color="auto"/>
        <w:bottom w:val="none" w:sz="0" w:space="0" w:color="auto"/>
        <w:right w:val="none" w:sz="0" w:space="0" w:color="auto"/>
      </w:divBdr>
      <w:divsChild>
        <w:div w:id="1787233120">
          <w:marLeft w:val="0"/>
          <w:marRight w:val="0"/>
          <w:marTop w:val="0"/>
          <w:marBottom w:val="0"/>
          <w:divBdr>
            <w:top w:val="none" w:sz="0" w:space="0" w:color="auto"/>
            <w:left w:val="none" w:sz="0" w:space="0" w:color="auto"/>
            <w:bottom w:val="none" w:sz="0" w:space="0" w:color="auto"/>
            <w:right w:val="none" w:sz="0" w:space="0" w:color="auto"/>
          </w:divBdr>
        </w:div>
        <w:div w:id="1886915995">
          <w:marLeft w:val="0"/>
          <w:marRight w:val="0"/>
          <w:marTop w:val="0"/>
          <w:marBottom w:val="0"/>
          <w:divBdr>
            <w:top w:val="none" w:sz="0" w:space="0" w:color="auto"/>
            <w:left w:val="none" w:sz="0" w:space="0" w:color="auto"/>
            <w:bottom w:val="none" w:sz="0" w:space="0" w:color="auto"/>
            <w:right w:val="none" w:sz="0" w:space="0" w:color="auto"/>
          </w:divBdr>
        </w:div>
        <w:div w:id="166602629">
          <w:marLeft w:val="0"/>
          <w:marRight w:val="0"/>
          <w:marTop w:val="0"/>
          <w:marBottom w:val="0"/>
          <w:divBdr>
            <w:top w:val="none" w:sz="0" w:space="0" w:color="auto"/>
            <w:left w:val="none" w:sz="0" w:space="0" w:color="auto"/>
            <w:bottom w:val="none" w:sz="0" w:space="0" w:color="auto"/>
            <w:right w:val="none" w:sz="0" w:space="0" w:color="auto"/>
          </w:divBdr>
        </w:div>
        <w:div w:id="934173940">
          <w:marLeft w:val="0"/>
          <w:marRight w:val="0"/>
          <w:marTop w:val="0"/>
          <w:marBottom w:val="0"/>
          <w:divBdr>
            <w:top w:val="none" w:sz="0" w:space="0" w:color="auto"/>
            <w:left w:val="none" w:sz="0" w:space="0" w:color="auto"/>
            <w:bottom w:val="none" w:sz="0" w:space="0" w:color="auto"/>
            <w:right w:val="none" w:sz="0" w:space="0" w:color="auto"/>
          </w:divBdr>
        </w:div>
        <w:div w:id="328752991">
          <w:marLeft w:val="0"/>
          <w:marRight w:val="0"/>
          <w:marTop w:val="0"/>
          <w:marBottom w:val="0"/>
          <w:divBdr>
            <w:top w:val="none" w:sz="0" w:space="0" w:color="auto"/>
            <w:left w:val="none" w:sz="0" w:space="0" w:color="auto"/>
            <w:bottom w:val="none" w:sz="0" w:space="0" w:color="auto"/>
            <w:right w:val="none" w:sz="0" w:space="0" w:color="auto"/>
          </w:divBdr>
        </w:div>
        <w:div w:id="1640067955">
          <w:marLeft w:val="0"/>
          <w:marRight w:val="0"/>
          <w:marTop w:val="0"/>
          <w:marBottom w:val="0"/>
          <w:divBdr>
            <w:top w:val="none" w:sz="0" w:space="0" w:color="auto"/>
            <w:left w:val="none" w:sz="0" w:space="0" w:color="auto"/>
            <w:bottom w:val="none" w:sz="0" w:space="0" w:color="auto"/>
            <w:right w:val="none" w:sz="0" w:space="0" w:color="auto"/>
          </w:divBdr>
        </w:div>
        <w:div w:id="936788099">
          <w:marLeft w:val="0"/>
          <w:marRight w:val="0"/>
          <w:marTop w:val="0"/>
          <w:marBottom w:val="0"/>
          <w:divBdr>
            <w:top w:val="none" w:sz="0" w:space="0" w:color="auto"/>
            <w:left w:val="none" w:sz="0" w:space="0" w:color="auto"/>
            <w:bottom w:val="none" w:sz="0" w:space="0" w:color="auto"/>
            <w:right w:val="none" w:sz="0" w:space="0" w:color="auto"/>
          </w:divBdr>
        </w:div>
        <w:div w:id="152264087">
          <w:marLeft w:val="0"/>
          <w:marRight w:val="0"/>
          <w:marTop w:val="0"/>
          <w:marBottom w:val="0"/>
          <w:divBdr>
            <w:top w:val="none" w:sz="0" w:space="0" w:color="auto"/>
            <w:left w:val="none" w:sz="0" w:space="0" w:color="auto"/>
            <w:bottom w:val="none" w:sz="0" w:space="0" w:color="auto"/>
            <w:right w:val="none" w:sz="0" w:space="0" w:color="auto"/>
          </w:divBdr>
        </w:div>
        <w:div w:id="2066565438">
          <w:marLeft w:val="0"/>
          <w:marRight w:val="0"/>
          <w:marTop w:val="0"/>
          <w:marBottom w:val="0"/>
          <w:divBdr>
            <w:top w:val="none" w:sz="0" w:space="0" w:color="auto"/>
            <w:left w:val="none" w:sz="0" w:space="0" w:color="auto"/>
            <w:bottom w:val="none" w:sz="0" w:space="0" w:color="auto"/>
            <w:right w:val="none" w:sz="0" w:space="0" w:color="auto"/>
          </w:divBdr>
        </w:div>
      </w:divsChild>
    </w:div>
    <w:div w:id="1972202868">
      <w:bodyDiv w:val="1"/>
      <w:marLeft w:val="0"/>
      <w:marRight w:val="0"/>
      <w:marTop w:val="0"/>
      <w:marBottom w:val="0"/>
      <w:divBdr>
        <w:top w:val="none" w:sz="0" w:space="0" w:color="auto"/>
        <w:left w:val="none" w:sz="0" w:space="0" w:color="auto"/>
        <w:bottom w:val="none" w:sz="0" w:space="0" w:color="auto"/>
        <w:right w:val="none" w:sz="0" w:space="0" w:color="auto"/>
      </w:divBdr>
    </w:div>
    <w:div w:id="2013603882">
      <w:bodyDiv w:val="1"/>
      <w:marLeft w:val="0"/>
      <w:marRight w:val="0"/>
      <w:marTop w:val="0"/>
      <w:marBottom w:val="0"/>
      <w:divBdr>
        <w:top w:val="none" w:sz="0" w:space="0" w:color="auto"/>
        <w:left w:val="none" w:sz="0" w:space="0" w:color="auto"/>
        <w:bottom w:val="none" w:sz="0" w:space="0" w:color="auto"/>
        <w:right w:val="none" w:sz="0" w:space="0" w:color="auto"/>
      </w:divBdr>
    </w:div>
    <w:div w:id="2023504855">
      <w:bodyDiv w:val="1"/>
      <w:marLeft w:val="0"/>
      <w:marRight w:val="0"/>
      <w:marTop w:val="0"/>
      <w:marBottom w:val="0"/>
      <w:divBdr>
        <w:top w:val="none" w:sz="0" w:space="0" w:color="auto"/>
        <w:left w:val="none" w:sz="0" w:space="0" w:color="auto"/>
        <w:bottom w:val="none" w:sz="0" w:space="0" w:color="auto"/>
        <w:right w:val="none" w:sz="0" w:space="0" w:color="auto"/>
      </w:divBdr>
      <w:divsChild>
        <w:div w:id="1707410749">
          <w:marLeft w:val="0"/>
          <w:marRight w:val="0"/>
          <w:marTop w:val="0"/>
          <w:marBottom w:val="0"/>
          <w:divBdr>
            <w:top w:val="none" w:sz="0" w:space="0" w:color="auto"/>
            <w:left w:val="none" w:sz="0" w:space="0" w:color="auto"/>
            <w:bottom w:val="none" w:sz="0" w:space="0" w:color="auto"/>
            <w:right w:val="none" w:sz="0" w:space="0" w:color="auto"/>
          </w:divBdr>
        </w:div>
        <w:div w:id="57019105">
          <w:marLeft w:val="0"/>
          <w:marRight w:val="0"/>
          <w:marTop w:val="0"/>
          <w:marBottom w:val="0"/>
          <w:divBdr>
            <w:top w:val="none" w:sz="0" w:space="0" w:color="auto"/>
            <w:left w:val="none" w:sz="0" w:space="0" w:color="auto"/>
            <w:bottom w:val="none" w:sz="0" w:space="0" w:color="auto"/>
            <w:right w:val="none" w:sz="0" w:space="0" w:color="auto"/>
          </w:divBdr>
        </w:div>
        <w:div w:id="1986927160">
          <w:marLeft w:val="0"/>
          <w:marRight w:val="0"/>
          <w:marTop w:val="0"/>
          <w:marBottom w:val="0"/>
          <w:divBdr>
            <w:top w:val="none" w:sz="0" w:space="0" w:color="auto"/>
            <w:left w:val="none" w:sz="0" w:space="0" w:color="auto"/>
            <w:bottom w:val="none" w:sz="0" w:space="0" w:color="auto"/>
            <w:right w:val="none" w:sz="0" w:space="0" w:color="auto"/>
          </w:divBdr>
        </w:div>
        <w:div w:id="1674524821">
          <w:marLeft w:val="0"/>
          <w:marRight w:val="0"/>
          <w:marTop w:val="0"/>
          <w:marBottom w:val="0"/>
          <w:divBdr>
            <w:top w:val="none" w:sz="0" w:space="0" w:color="auto"/>
            <w:left w:val="none" w:sz="0" w:space="0" w:color="auto"/>
            <w:bottom w:val="none" w:sz="0" w:space="0" w:color="auto"/>
            <w:right w:val="none" w:sz="0" w:space="0" w:color="auto"/>
          </w:divBdr>
        </w:div>
        <w:div w:id="1435438439">
          <w:marLeft w:val="0"/>
          <w:marRight w:val="0"/>
          <w:marTop w:val="0"/>
          <w:marBottom w:val="0"/>
          <w:divBdr>
            <w:top w:val="none" w:sz="0" w:space="0" w:color="auto"/>
            <w:left w:val="none" w:sz="0" w:space="0" w:color="auto"/>
            <w:bottom w:val="none" w:sz="0" w:space="0" w:color="auto"/>
            <w:right w:val="none" w:sz="0" w:space="0" w:color="auto"/>
          </w:divBdr>
        </w:div>
        <w:div w:id="894663018">
          <w:marLeft w:val="0"/>
          <w:marRight w:val="0"/>
          <w:marTop w:val="0"/>
          <w:marBottom w:val="0"/>
          <w:divBdr>
            <w:top w:val="none" w:sz="0" w:space="0" w:color="auto"/>
            <w:left w:val="none" w:sz="0" w:space="0" w:color="auto"/>
            <w:bottom w:val="none" w:sz="0" w:space="0" w:color="auto"/>
            <w:right w:val="none" w:sz="0" w:space="0" w:color="auto"/>
          </w:divBdr>
        </w:div>
      </w:divsChild>
    </w:div>
    <w:div w:id="2094161270">
      <w:bodyDiv w:val="1"/>
      <w:marLeft w:val="0"/>
      <w:marRight w:val="0"/>
      <w:marTop w:val="0"/>
      <w:marBottom w:val="0"/>
      <w:divBdr>
        <w:top w:val="none" w:sz="0" w:space="0" w:color="auto"/>
        <w:left w:val="none" w:sz="0" w:space="0" w:color="auto"/>
        <w:bottom w:val="none" w:sz="0" w:space="0" w:color="auto"/>
        <w:right w:val="none" w:sz="0" w:space="0" w:color="auto"/>
      </w:divBdr>
      <w:divsChild>
        <w:div w:id="149761598">
          <w:marLeft w:val="0"/>
          <w:marRight w:val="0"/>
          <w:marTop w:val="0"/>
          <w:marBottom w:val="0"/>
          <w:divBdr>
            <w:top w:val="none" w:sz="0" w:space="0" w:color="auto"/>
            <w:left w:val="none" w:sz="0" w:space="0" w:color="auto"/>
            <w:bottom w:val="none" w:sz="0" w:space="0" w:color="auto"/>
            <w:right w:val="none" w:sz="0" w:space="0" w:color="auto"/>
          </w:divBdr>
        </w:div>
        <w:div w:id="363403459">
          <w:marLeft w:val="0"/>
          <w:marRight w:val="0"/>
          <w:marTop w:val="0"/>
          <w:marBottom w:val="0"/>
          <w:divBdr>
            <w:top w:val="none" w:sz="0" w:space="0" w:color="auto"/>
            <w:left w:val="none" w:sz="0" w:space="0" w:color="auto"/>
            <w:bottom w:val="none" w:sz="0" w:space="0" w:color="auto"/>
            <w:right w:val="none" w:sz="0" w:space="0" w:color="auto"/>
          </w:divBdr>
        </w:div>
        <w:div w:id="2089886236">
          <w:marLeft w:val="0"/>
          <w:marRight w:val="0"/>
          <w:marTop w:val="0"/>
          <w:marBottom w:val="0"/>
          <w:divBdr>
            <w:top w:val="none" w:sz="0" w:space="0" w:color="auto"/>
            <w:left w:val="none" w:sz="0" w:space="0" w:color="auto"/>
            <w:bottom w:val="none" w:sz="0" w:space="0" w:color="auto"/>
            <w:right w:val="none" w:sz="0" w:space="0" w:color="auto"/>
          </w:divBdr>
        </w:div>
        <w:div w:id="526677660">
          <w:marLeft w:val="0"/>
          <w:marRight w:val="0"/>
          <w:marTop w:val="0"/>
          <w:marBottom w:val="0"/>
          <w:divBdr>
            <w:top w:val="none" w:sz="0" w:space="0" w:color="auto"/>
            <w:left w:val="none" w:sz="0" w:space="0" w:color="auto"/>
            <w:bottom w:val="none" w:sz="0" w:space="0" w:color="auto"/>
            <w:right w:val="none" w:sz="0" w:space="0" w:color="auto"/>
          </w:divBdr>
        </w:div>
        <w:div w:id="1803421879">
          <w:marLeft w:val="0"/>
          <w:marRight w:val="0"/>
          <w:marTop w:val="0"/>
          <w:marBottom w:val="0"/>
          <w:divBdr>
            <w:top w:val="none" w:sz="0" w:space="0" w:color="auto"/>
            <w:left w:val="none" w:sz="0" w:space="0" w:color="auto"/>
            <w:bottom w:val="none" w:sz="0" w:space="0" w:color="auto"/>
            <w:right w:val="none" w:sz="0" w:space="0" w:color="auto"/>
          </w:divBdr>
        </w:div>
        <w:div w:id="1414743753">
          <w:marLeft w:val="0"/>
          <w:marRight w:val="0"/>
          <w:marTop w:val="0"/>
          <w:marBottom w:val="0"/>
          <w:divBdr>
            <w:top w:val="none" w:sz="0" w:space="0" w:color="auto"/>
            <w:left w:val="none" w:sz="0" w:space="0" w:color="auto"/>
            <w:bottom w:val="none" w:sz="0" w:space="0" w:color="auto"/>
            <w:right w:val="none" w:sz="0" w:space="0" w:color="auto"/>
          </w:divBdr>
        </w:div>
        <w:div w:id="620495732">
          <w:marLeft w:val="0"/>
          <w:marRight w:val="0"/>
          <w:marTop w:val="0"/>
          <w:marBottom w:val="0"/>
          <w:divBdr>
            <w:top w:val="none" w:sz="0" w:space="0" w:color="auto"/>
            <w:left w:val="none" w:sz="0" w:space="0" w:color="auto"/>
            <w:bottom w:val="none" w:sz="0" w:space="0" w:color="auto"/>
            <w:right w:val="none" w:sz="0" w:space="0" w:color="auto"/>
          </w:divBdr>
        </w:div>
      </w:divsChild>
    </w:div>
    <w:div w:id="2121677587">
      <w:bodyDiv w:val="1"/>
      <w:marLeft w:val="0"/>
      <w:marRight w:val="0"/>
      <w:marTop w:val="0"/>
      <w:marBottom w:val="0"/>
      <w:divBdr>
        <w:top w:val="none" w:sz="0" w:space="0" w:color="auto"/>
        <w:left w:val="none" w:sz="0" w:space="0" w:color="auto"/>
        <w:bottom w:val="none" w:sz="0" w:space="0" w:color="auto"/>
        <w:right w:val="none" w:sz="0" w:space="0" w:color="auto"/>
      </w:divBdr>
      <w:divsChild>
        <w:div w:id="1679388123">
          <w:marLeft w:val="0"/>
          <w:marRight w:val="0"/>
          <w:marTop w:val="0"/>
          <w:marBottom w:val="0"/>
          <w:divBdr>
            <w:top w:val="none" w:sz="0" w:space="0" w:color="auto"/>
            <w:left w:val="none" w:sz="0" w:space="0" w:color="auto"/>
            <w:bottom w:val="none" w:sz="0" w:space="0" w:color="auto"/>
            <w:right w:val="none" w:sz="0" w:space="0" w:color="auto"/>
          </w:divBdr>
        </w:div>
        <w:div w:id="50810769">
          <w:marLeft w:val="0"/>
          <w:marRight w:val="0"/>
          <w:marTop w:val="0"/>
          <w:marBottom w:val="0"/>
          <w:divBdr>
            <w:top w:val="none" w:sz="0" w:space="0" w:color="auto"/>
            <w:left w:val="none" w:sz="0" w:space="0" w:color="auto"/>
            <w:bottom w:val="none" w:sz="0" w:space="0" w:color="auto"/>
            <w:right w:val="none" w:sz="0" w:space="0" w:color="auto"/>
          </w:divBdr>
        </w:div>
      </w:divsChild>
    </w:div>
    <w:div w:id="2128623831">
      <w:bodyDiv w:val="1"/>
      <w:marLeft w:val="0"/>
      <w:marRight w:val="0"/>
      <w:marTop w:val="0"/>
      <w:marBottom w:val="0"/>
      <w:divBdr>
        <w:top w:val="none" w:sz="0" w:space="0" w:color="auto"/>
        <w:left w:val="none" w:sz="0" w:space="0" w:color="auto"/>
        <w:bottom w:val="none" w:sz="0" w:space="0" w:color="auto"/>
        <w:right w:val="none" w:sz="0" w:space="0" w:color="auto"/>
      </w:divBdr>
    </w:div>
    <w:div w:id="2139450836">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6">
          <w:marLeft w:val="0"/>
          <w:marRight w:val="0"/>
          <w:marTop w:val="0"/>
          <w:marBottom w:val="0"/>
          <w:divBdr>
            <w:top w:val="none" w:sz="0" w:space="0" w:color="auto"/>
            <w:left w:val="none" w:sz="0" w:space="0" w:color="auto"/>
            <w:bottom w:val="none" w:sz="0" w:space="0" w:color="auto"/>
            <w:right w:val="none" w:sz="0" w:space="0" w:color="auto"/>
          </w:divBdr>
        </w:div>
        <w:div w:id="423839132">
          <w:marLeft w:val="0"/>
          <w:marRight w:val="0"/>
          <w:marTop w:val="0"/>
          <w:marBottom w:val="0"/>
          <w:divBdr>
            <w:top w:val="none" w:sz="0" w:space="0" w:color="auto"/>
            <w:left w:val="none" w:sz="0" w:space="0" w:color="auto"/>
            <w:bottom w:val="none" w:sz="0" w:space="0" w:color="auto"/>
            <w:right w:val="none" w:sz="0" w:space="0" w:color="auto"/>
          </w:divBdr>
        </w:div>
        <w:div w:id="206308310">
          <w:marLeft w:val="0"/>
          <w:marRight w:val="0"/>
          <w:marTop w:val="0"/>
          <w:marBottom w:val="0"/>
          <w:divBdr>
            <w:top w:val="none" w:sz="0" w:space="0" w:color="auto"/>
            <w:left w:val="none" w:sz="0" w:space="0" w:color="auto"/>
            <w:bottom w:val="none" w:sz="0" w:space="0" w:color="auto"/>
            <w:right w:val="none" w:sz="0" w:space="0" w:color="auto"/>
          </w:divBdr>
        </w:div>
        <w:div w:id="114944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55875-BACD-4303-A01A-56430B09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1947</Words>
  <Characters>10322</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UmU</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Maria Nilsson</dc:creator>
  <cp:keywords/>
  <dc:description/>
  <cp:lastModifiedBy>Lena Maria Nilsson</cp:lastModifiedBy>
  <cp:revision>25</cp:revision>
  <dcterms:created xsi:type="dcterms:W3CDTF">2017-10-31T09:01:00Z</dcterms:created>
  <dcterms:modified xsi:type="dcterms:W3CDTF">2017-11-02T15:24:00Z</dcterms:modified>
</cp:coreProperties>
</file>